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41"/>
        <w:gridCol w:w="51"/>
        <w:gridCol w:w="155"/>
        <w:gridCol w:w="1620"/>
        <w:gridCol w:w="79"/>
        <w:gridCol w:w="2910"/>
        <w:gridCol w:w="8"/>
        <w:gridCol w:w="3980"/>
      </w:tblGrid>
      <w:tr w:rsidR="001835EC" w:rsidRPr="0032517D" w:rsidTr="00104C72">
        <w:trPr>
          <w:cantSplit/>
          <w:trHeight w:val="451"/>
        </w:trPr>
        <w:tc>
          <w:tcPr>
            <w:tcW w:w="10639" w:type="dxa"/>
            <w:gridSpan w:val="9"/>
            <w:shd w:val="clear" w:color="auto" w:fill="275C9D"/>
          </w:tcPr>
          <w:p w:rsidR="001835EC" w:rsidRPr="00477F0C" w:rsidRDefault="00104C72" w:rsidP="005C20F0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lang w:val="es-ES"/>
              </w:rPr>
              <w:t>1. – RADIOFARMACO</w:t>
            </w:r>
            <w:r w:rsidR="001835EC" w:rsidRPr="00477F0C">
              <w:rPr>
                <w:rFonts w:ascii="Arial" w:hAnsi="Arial" w:cs="Arial"/>
                <w:b/>
                <w:color w:val="FFFFFF"/>
                <w:lang w:val="es-ES"/>
              </w:rPr>
              <w:t xml:space="preserve"> A REGISTRAR</w:t>
            </w:r>
          </w:p>
        </w:tc>
      </w:tr>
      <w:tr w:rsidR="001835EC" w:rsidRPr="0032517D" w:rsidTr="00104C72">
        <w:trPr>
          <w:cantSplit/>
          <w:trHeight w:val="352"/>
        </w:trPr>
        <w:tc>
          <w:tcPr>
            <w:tcW w:w="10639" w:type="dxa"/>
            <w:gridSpan w:val="9"/>
            <w:shd w:val="clear" w:color="auto" w:fill="99CCFF"/>
            <w:vAlign w:val="center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  <w:r w:rsidRPr="00477F0C">
              <w:rPr>
                <w:rFonts w:ascii="Arial" w:hAnsi="Arial" w:cs="Arial"/>
                <w:b/>
                <w:lang w:val="es-ES"/>
              </w:rPr>
              <w:t>1.1 NOMBRE DEL PRODUCTO</w:t>
            </w:r>
          </w:p>
        </w:tc>
      </w:tr>
      <w:tr w:rsidR="001835EC" w:rsidRPr="0032517D" w:rsidTr="00104C72">
        <w:trPr>
          <w:cantSplit/>
          <w:trHeight w:val="240"/>
        </w:trPr>
        <w:tc>
          <w:tcPr>
            <w:tcW w:w="10639" w:type="dxa"/>
            <w:gridSpan w:val="9"/>
          </w:tcPr>
          <w:p w:rsidR="001835EC" w:rsidRDefault="001835EC" w:rsidP="005C20F0">
            <w:pPr>
              <w:rPr>
                <w:rFonts w:ascii="Arial" w:hAnsi="Arial" w:cs="Arial"/>
                <w:lang w:val="es-ES"/>
              </w:rPr>
            </w:pP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</w:tc>
      </w:tr>
      <w:tr w:rsidR="001835EC" w:rsidRPr="0032517D" w:rsidTr="00104C72">
        <w:trPr>
          <w:cantSplit/>
          <w:trHeight w:val="453"/>
        </w:trPr>
        <w:tc>
          <w:tcPr>
            <w:tcW w:w="6651" w:type="dxa"/>
            <w:gridSpan w:val="7"/>
            <w:shd w:val="clear" w:color="auto" w:fill="99CCFF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  <w:r w:rsidRPr="00477F0C">
              <w:rPr>
                <w:rFonts w:ascii="Arial" w:hAnsi="Arial" w:cs="Arial"/>
                <w:b/>
                <w:lang w:val="es-ES"/>
              </w:rPr>
              <w:t>1.2 FORMA FARMACEUTICA</w:t>
            </w:r>
          </w:p>
        </w:tc>
        <w:tc>
          <w:tcPr>
            <w:tcW w:w="3988" w:type="dxa"/>
            <w:gridSpan w:val="2"/>
            <w:shd w:val="clear" w:color="auto" w:fill="99CCFF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  <w:r w:rsidRPr="00477F0C">
              <w:rPr>
                <w:rFonts w:ascii="Arial" w:hAnsi="Arial" w:cs="Arial"/>
                <w:b/>
                <w:lang w:val="es-ES"/>
              </w:rPr>
              <w:t>1.3. VÍA(S) DE ADMINISTRACIÓN</w:t>
            </w:r>
          </w:p>
        </w:tc>
      </w:tr>
      <w:tr w:rsidR="001835EC" w:rsidRPr="0032517D" w:rsidTr="00104C72">
        <w:trPr>
          <w:cantSplit/>
          <w:trHeight w:val="176"/>
        </w:trPr>
        <w:tc>
          <w:tcPr>
            <w:tcW w:w="6651" w:type="dxa"/>
            <w:gridSpan w:val="7"/>
          </w:tcPr>
          <w:p w:rsidR="001835E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835EC" w:rsidRPr="00023D09" w:rsidTr="00104C72">
        <w:trPr>
          <w:cantSplit/>
          <w:trHeight w:val="254"/>
        </w:trPr>
        <w:tc>
          <w:tcPr>
            <w:tcW w:w="6651" w:type="dxa"/>
            <w:gridSpan w:val="7"/>
            <w:shd w:val="clear" w:color="auto" w:fill="99CCFF"/>
          </w:tcPr>
          <w:p w:rsidR="001835EC" w:rsidRPr="00477F0C" w:rsidRDefault="006363EB" w:rsidP="005C20F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1.4</w:t>
            </w:r>
            <w:r w:rsidR="001835EC" w:rsidRPr="00477F0C">
              <w:rPr>
                <w:rFonts w:ascii="Arial" w:hAnsi="Arial" w:cs="Arial"/>
                <w:b/>
                <w:lang w:val="es-ES"/>
              </w:rPr>
              <w:t xml:space="preserve"> NOMBRE DEL</w:t>
            </w:r>
            <w:r w:rsidR="00104C72">
              <w:rPr>
                <w:rFonts w:ascii="Arial" w:hAnsi="Arial" w:cs="Arial"/>
                <w:b/>
                <w:lang w:val="es-ES"/>
              </w:rPr>
              <w:t xml:space="preserve"> MATERIAL RADIACTIVO</w:t>
            </w:r>
          </w:p>
        </w:tc>
        <w:tc>
          <w:tcPr>
            <w:tcW w:w="3988" w:type="dxa"/>
            <w:gridSpan w:val="2"/>
            <w:shd w:val="clear" w:color="auto" w:fill="99CCFF"/>
          </w:tcPr>
          <w:p w:rsidR="001835EC" w:rsidRPr="00477F0C" w:rsidRDefault="001835EC" w:rsidP="00825441">
            <w:pPr>
              <w:rPr>
                <w:rFonts w:ascii="Arial" w:hAnsi="Arial" w:cs="Arial"/>
                <w:b/>
                <w:lang w:val="es-ES"/>
              </w:rPr>
            </w:pPr>
            <w:r w:rsidRPr="00477F0C">
              <w:rPr>
                <w:rFonts w:ascii="Arial" w:hAnsi="Arial" w:cs="Arial"/>
                <w:b/>
                <w:lang w:val="es-ES"/>
              </w:rPr>
              <w:t xml:space="preserve">1.5 </w:t>
            </w:r>
            <w:r w:rsidR="00104C72">
              <w:rPr>
                <w:rFonts w:ascii="Arial" w:hAnsi="Arial" w:cs="Arial"/>
                <w:b/>
                <w:lang w:val="es-ES"/>
              </w:rPr>
              <w:t xml:space="preserve">ACTIVIDAD </w:t>
            </w:r>
            <w:r w:rsidR="00825441">
              <w:rPr>
                <w:rFonts w:ascii="Arial" w:hAnsi="Arial" w:cs="Arial"/>
                <w:b/>
                <w:lang w:val="es-ES"/>
              </w:rPr>
              <w:t xml:space="preserve">MÁXIMA DE PRODUCCIÓN </w:t>
            </w:r>
            <w:r w:rsidR="00104C72">
              <w:rPr>
                <w:rFonts w:ascii="Arial" w:hAnsi="Arial" w:cs="Arial"/>
                <w:b/>
                <w:lang w:val="es-ES"/>
              </w:rPr>
              <w:t>EN BEQUERELIOS (Bq)</w:t>
            </w:r>
          </w:p>
        </w:tc>
      </w:tr>
      <w:tr w:rsidR="001835EC" w:rsidRPr="00023D09" w:rsidTr="00104C72">
        <w:trPr>
          <w:cantSplit/>
          <w:trHeight w:val="226"/>
        </w:trPr>
        <w:tc>
          <w:tcPr>
            <w:tcW w:w="6651" w:type="dxa"/>
            <w:gridSpan w:val="7"/>
          </w:tcPr>
          <w:p w:rsidR="001835E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835EC" w:rsidRPr="006363EB" w:rsidTr="00104C72">
        <w:trPr>
          <w:cantSplit/>
          <w:trHeight w:val="211"/>
        </w:trPr>
        <w:tc>
          <w:tcPr>
            <w:tcW w:w="10639" w:type="dxa"/>
            <w:gridSpan w:val="9"/>
            <w:shd w:val="clear" w:color="auto" w:fill="2A63A8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 w:rsidRPr="00477F0C">
              <w:rPr>
                <w:rFonts w:ascii="Arial" w:hAnsi="Arial" w:cs="Arial"/>
                <w:b/>
                <w:color w:val="FFFFFF"/>
                <w:lang w:val="es-ES"/>
              </w:rPr>
              <w:t>2. – LABORATORIO(S) FABRICANTE(S)</w:t>
            </w:r>
          </w:p>
        </w:tc>
      </w:tr>
      <w:tr w:rsidR="001835EC" w:rsidRPr="0032517D" w:rsidTr="00104C72">
        <w:trPr>
          <w:cantSplit/>
          <w:trHeight w:val="390"/>
        </w:trPr>
        <w:tc>
          <w:tcPr>
            <w:tcW w:w="6651" w:type="dxa"/>
            <w:gridSpan w:val="7"/>
            <w:shd w:val="clear" w:color="auto" w:fill="99CCFF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  <w:r w:rsidRPr="00477F0C">
              <w:rPr>
                <w:rFonts w:ascii="Arial" w:hAnsi="Arial" w:cs="Arial"/>
                <w:b/>
                <w:lang w:val="es-ES"/>
              </w:rPr>
              <w:t>A Laboratorio 1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 xml:space="preserve">2.1        </w:t>
            </w:r>
            <w:r w:rsidR="00CF1D9A" w:rsidRPr="00477F0C">
              <w:rPr>
                <w:rFonts w:ascii="Arial" w:hAnsi="Arial" w:cs="Arial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7F0C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903EC9">
              <w:rPr>
                <w:rFonts w:ascii="Arial" w:hAnsi="Arial" w:cs="Arial"/>
                <w:lang w:val="es-ES"/>
              </w:rPr>
            </w:r>
            <w:r w:rsidR="00903EC9">
              <w:rPr>
                <w:rFonts w:ascii="Arial" w:hAnsi="Arial" w:cs="Arial"/>
                <w:lang w:val="es-ES"/>
              </w:rPr>
              <w:fldChar w:fldCharType="separate"/>
            </w:r>
            <w:r w:rsidR="00CF1D9A" w:rsidRPr="00477F0C">
              <w:rPr>
                <w:rFonts w:ascii="Arial" w:hAnsi="Arial" w:cs="Arial"/>
                <w:lang w:val="es-ES"/>
              </w:rPr>
              <w:fldChar w:fldCharType="end"/>
            </w:r>
            <w:r w:rsidRPr="00477F0C">
              <w:rPr>
                <w:rFonts w:ascii="Arial" w:hAnsi="Arial" w:cs="Arial"/>
                <w:lang w:val="es-ES"/>
              </w:rPr>
              <w:t xml:space="preserve">  Fabricación por terceros</w:t>
            </w:r>
          </w:p>
        </w:tc>
      </w:tr>
      <w:tr w:rsidR="001835EC" w:rsidRPr="0032517D" w:rsidTr="00104C72">
        <w:trPr>
          <w:cantSplit/>
          <w:trHeight w:val="246"/>
        </w:trPr>
        <w:tc>
          <w:tcPr>
            <w:tcW w:w="6651" w:type="dxa"/>
            <w:gridSpan w:val="7"/>
          </w:tcPr>
          <w:p w:rsidR="001835EC" w:rsidRPr="00477F0C" w:rsidRDefault="001835EC" w:rsidP="00845996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2.2 Nombre del laboratorio</w:t>
            </w:r>
            <w:ins w:id="1" w:author="Jennifer Lee" w:date="2011-07-20T15:13:00Z">
              <w:r w:rsidRPr="00477F0C" w:rsidDel="00845996">
                <w:rPr>
                  <w:rFonts w:ascii="Arial" w:hAnsi="Arial" w:cs="Arial"/>
                  <w:lang w:val="es-ES"/>
                </w:rPr>
                <w:t xml:space="preserve"> </w:t>
              </w:r>
            </w:ins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2.3 Etapa(s) de fabricación</w:t>
            </w:r>
          </w:p>
        </w:tc>
      </w:tr>
      <w:tr w:rsidR="001835EC" w:rsidRPr="00782334" w:rsidTr="00104C72">
        <w:trPr>
          <w:cantSplit/>
          <w:trHeight w:val="293"/>
        </w:trPr>
        <w:tc>
          <w:tcPr>
            <w:tcW w:w="1887" w:type="dxa"/>
            <w:gridSpan w:val="3"/>
          </w:tcPr>
          <w:p w:rsidR="001835EC" w:rsidRPr="00477F0C" w:rsidRDefault="001835EC" w:rsidP="00A62E61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2.4 País</w:t>
            </w:r>
          </w:p>
        </w:tc>
        <w:tc>
          <w:tcPr>
            <w:tcW w:w="1854" w:type="dxa"/>
            <w:gridSpan w:val="3"/>
          </w:tcPr>
          <w:p w:rsidR="001835EC" w:rsidRPr="00477F0C" w:rsidRDefault="001835EC" w:rsidP="00A62E61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Estado o Provincia</w:t>
            </w:r>
          </w:p>
        </w:tc>
        <w:tc>
          <w:tcPr>
            <w:tcW w:w="2910" w:type="dxa"/>
          </w:tcPr>
          <w:p w:rsidR="001835EC" w:rsidRPr="00477F0C" w:rsidRDefault="001835EC" w:rsidP="00A62E61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 xml:space="preserve">Ciudad 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887AE5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Dirección exacta</w:t>
            </w:r>
          </w:p>
        </w:tc>
      </w:tr>
      <w:tr w:rsidR="001835EC" w:rsidRPr="0032517D" w:rsidTr="00104C72">
        <w:trPr>
          <w:cantSplit/>
          <w:trHeight w:val="242"/>
        </w:trPr>
        <w:tc>
          <w:tcPr>
            <w:tcW w:w="3741" w:type="dxa"/>
            <w:gridSpan w:val="6"/>
          </w:tcPr>
          <w:p w:rsidR="001835EC" w:rsidRPr="00477F0C" w:rsidRDefault="001835EC" w:rsidP="00A62E6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2.5 Teléfono(s)</w:t>
            </w:r>
          </w:p>
        </w:tc>
        <w:tc>
          <w:tcPr>
            <w:tcW w:w="2910" w:type="dxa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2.6 Fax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9B5B11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2.7  Correo electrónico</w:t>
            </w:r>
          </w:p>
        </w:tc>
      </w:tr>
      <w:tr w:rsidR="001835EC" w:rsidRPr="0032517D" w:rsidTr="00104C72">
        <w:trPr>
          <w:cantSplit/>
          <w:trHeight w:val="468"/>
        </w:trPr>
        <w:tc>
          <w:tcPr>
            <w:tcW w:w="6651" w:type="dxa"/>
            <w:gridSpan w:val="7"/>
            <w:shd w:val="clear" w:color="auto" w:fill="99CCFF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  <w:r w:rsidRPr="00477F0C">
              <w:rPr>
                <w:rFonts w:ascii="Arial" w:hAnsi="Arial" w:cs="Arial"/>
                <w:b/>
                <w:lang w:val="es-ES"/>
              </w:rPr>
              <w:t>B Laboratorio 2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pStyle w:val="Ttulo2"/>
              <w:rPr>
                <w:rFonts w:cs="Arial"/>
                <w:i w:val="0"/>
                <w:lang w:val="es-ES"/>
              </w:rPr>
            </w:pPr>
            <w:r w:rsidRPr="00477F0C">
              <w:rPr>
                <w:rFonts w:cs="Arial"/>
                <w:i w:val="0"/>
                <w:lang w:val="es-ES"/>
              </w:rPr>
              <w:t>2.</w:t>
            </w:r>
            <w:r w:rsidRPr="00477F0C">
              <w:rPr>
                <w:rFonts w:cs="Arial"/>
                <w:b w:val="0"/>
                <w:i w:val="0"/>
                <w:lang w:val="es-ES"/>
              </w:rPr>
              <w:t xml:space="preserve">1        </w:t>
            </w:r>
            <w:r w:rsidR="00CF1D9A" w:rsidRPr="00477F0C">
              <w:rPr>
                <w:rFonts w:cs="Arial"/>
                <w:b w:val="0"/>
                <w:i w:val="0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7F0C">
              <w:rPr>
                <w:rFonts w:cs="Arial"/>
                <w:b w:val="0"/>
                <w:i w:val="0"/>
                <w:lang w:val="es-ES"/>
              </w:rPr>
              <w:instrText xml:space="preserve"> FORMCHECKBOX </w:instrText>
            </w:r>
            <w:r w:rsidR="00903EC9">
              <w:rPr>
                <w:rFonts w:cs="Arial"/>
                <w:b w:val="0"/>
                <w:i w:val="0"/>
                <w:lang w:val="es-ES"/>
              </w:rPr>
            </w:r>
            <w:r w:rsidR="00903EC9">
              <w:rPr>
                <w:rFonts w:cs="Arial"/>
                <w:b w:val="0"/>
                <w:i w:val="0"/>
                <w:lang w:val="es-ES"/>
              </w:rPr>
              <w:fldChar w:fldCharType="separate"/>
            </w:r>
            <w:r w:rsidR="00CF1D9A" w:rsidRPr="00477F0C">
              <w:rPr>
                <w:rFonts w:cs="Arial"/>
                <w:b w:val="0"/>
                <w:i w:val="0"/>
                <w:lang w:val="es-ES"/>
              </w:rPr>
              <w:fldChar w:fldCharType="end"/>
            </w:r>
            <w:r w:rsidRPr="00477F0C">
              <w:rPr>
                <w:rFonts w:cs="Arial"/>
                <w:b w:val="0"/>
                <w:i w:val="0"/>
                <w:lang w:val="es-ES"/>
              </w:rPr>
              <w:t xml:space="preserve">  Fabricación por terceros</w:t>
            </w:r>
          </w:p>
        </w:tc>
      </w:tr>
      <w:tr w:rsidR="001835EC" w:rsidRPr="0032517D" w:rsidTr="00104C72">
        <w:trPr>
          <w:cantSplit/>
          <w:trHeight w:val="278"/>
        </w:trPr>
        <w:tc>
          <w:tcPr>
            <w:tcW w:w="6651" w:type="dxa"/>
            <w:gridSpan w:val="7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2.2 Nombre del laboratorio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2.3 Etapa(s) de fabricación</w:t>
            </w:r>
          </w:p>
        </w:tc>
      </w:tr>
      <w:tr w:rsidR="001835EC" w:rsidRPr="00782334" w:rsidTr="00104C72">
        <w:trPr>
          <w:cantSplit/>
          <w:trHeight w:val="240"/>
        </w:trPr>
        <w:tc>
          <w:tcPr>
            <w:tcW w:w="1836" w:type="dxa"/>
            <w:gridSpan w:val="2"/>
          </w:tcPr>
          <w:p w:rsidR="001835EC" w:rsidRPr="00477F0C" w:rsidRDefault="001835EC" w:rsidP="00EE4954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2.4 País</w:t>
            </w:r>
          </w:p>
        </w:tc>
        <w:tc>
          <w:tcPr>
            <w:tcW w:w="1905" w:type="dxa"/>
            <w:gridSpan w:val="4"/>
          </w:tcPr>
          <w:p w:rsidR="001835EC" w:rsidRPr="00477F0C" w:rsidRDefault="001835EC" w:rsidP="00EE4954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Estado o Provincia</w:t>
            </w:r>
          </w:p>
        </w:tc>
        <w:tc>
          <w:tcPr>
            <w:tcW w:w="2910" w:type="dxa"/>
          </w:tcPr>
          <w:p w:rsidR="001835EC" w:rsidRPr="00477F0C" w:rsidRDefault="001835EC" w:rsidP="00EE4954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 xml:space="preserve">Ciudad 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EE4954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Dirección exacta</w:t>
            </w:r>
          </w:p>
        </w:tc>
      </w:tr>
      <w:tr w:rsidR="001835EC" w:rsidRPr="0032517D" w:rsidTr="00104C72">
        <w:trPr>
          <w:cantSplit/>
          <w:trHeight w:val="230"/>
        </w:trPr>
        <w:tc>
          <w:tcPr>
            <w:tcW w:w="3741" w:type="dxa"/>
            <w:gridSpan w:val="6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2.5 Teléfono(s)</w:t>
            </w:r>
          </w:p>
        </w:tc>
        <w:tc>
          <w:tcPr>
            <w:tcW w:w="2910" w:type="dxa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2.6 Fax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2.7  Correo electrónico</w:t>
            </w: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</w:tc>
      </w:tr>
      <w:tr w:rsidR="001835EC" w:rsidRPr="0032517D" w:rsidTr="00104C72">
        <w:trPr>
          <w:cantSplit/>
          <w:trHeight w:val="451"/>
        </w:trPr>
        <w:tc>
          <w:tcPr>
            <w:tcW w:w="6651" w:type="dxa"/>
            <w:gridSpan w:val="7"/>
            <w:shd w:val="clear" w:color="auto" w:fill="99CCFF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b/>
                <w:lang w:val="es-ES"/>
              </w:rPr>
              <w:t>C Laboratorio 3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2.1</w:t>
            </w:r>
            <w:r w:rsidRPr="00477F0C">
              <w:rPr>
                <w:rFonts w:cs="Arial"/>
                <w:lang w:val="es-ES"/>
              </w:rPr>
              <w:t xml:space="preserve">        </w:t>
            </w:r>
            <w:r w:rsidR="00CF1D9A" w:rsidRPr="00477F0C">
              <w:rPr>
                <w:rFonts w:cs="Arial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7F0C">
              <w:rPr>
                <w:rFonts w:cs="Arial"/>
                <w:lang w:val="es-ES"/>
              </w:rPr>
              <w:instrText xml:space="preserve"> FORMCHECKBOX </w:instrText>
            </w:r>
            <w:r w:rsidR="00903EC9">
              <w:rPr>
                <w:rFonts w:cs="Arial"/>
                <w:lang w:val="es-ES"/>
              </w:rPr>
            </w:r>
            <w:r w:rsidR="00903EC9">
              <w:rPr>
                <w:rFonts w:cs="Arial"/>
                <w:lang w:val="es-ES"/>
              </w:rPr>
              <w:fldChar w:fldCharType="separate"/>
            </w:r>
            <w:r w:rsidR="00CF1D9A" w:rsidRPr="00477F0C">
              <w:rPr>
                <w:rFonts w:cs="Arial"/>
                <w:lang w:val="es-ES"/>
              </w:rPr>
              <w:fldChar w:fldCharType="end"/>
            </w:r>
            <w:r w:rsidRPr="00477F0C">
              <w:rPr>
                <w:rFonts w:cs="Arial"/>
                <w:lang w:val="es-ES"/>
              </w:rPr>
              <w:t xml:space="preserve">  Fabricación por terceros</w:t>
            </w:r>
          </w:p>
        </w:tc>
      </w:tr>
      <w:tr w:rsidR="001835EC" w:rsidRPr="0032517D" w:rsidTr="00104C72">
        <w:trPr>
          <w:cantSplit/>
          <w:trHeight w:val="310"/>
        </w:trPr>
        <w:tc>
          <w:tcPr>
            <w:tcW w:w="6651" w:type="dxa"/>
            <w:gridSpan w:val="7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2.2 Nombre del laboratorio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2.3 Etapa(s) de fabricación</w:t>
            </w:r>
          </w:p>
        </w:tc>
      </w:tr>
      <w:tr w:rsidR="001835EC" w:rsidRPr="00782334" w:rsidTr="00104C72">
        <w:trPr>
          <w:cantSplit/>
          <w:trHeight w:val="203"/>
        </w:trPr>
        <w:tc>
          <w:tcPr>
            <w:tcW w:w="1795" w:type="dxa"/>
          </w:tcPr>
          <w:p w:rsidR="001835EC" w:rsidRPr="00477F0C" w:rsidRDefault="001835EC" w:rsidP="00EE4954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2.4 País</w:t>
            </w:r>
          </w:p>
        </w:tc>
        <w:tc>
          <w:tcPr>
            <w:tcW w:w="1946" w:type="dxa"/>
            <w:gridSpan w:val="5"/>
          </w:tcPr>
          <w:p w:rsidR="001835EC" w:rsidRPr="00477F0C" w:rsidRDefault="001835EC" w:rsidP="00EE4954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Estado o Provincia</w:t>
            </w:r>
          </w:p>
        </w:tc>
        <w:tc>
          <w:tcPr>
            <w:tcW w:w="2918" w:type="dxa"/>
            <w:gridSpan w:val="2"/>
          </w:tcPr>
          <w:p w:rsidR="001835EC" w:rsidRPr="00477F0C" w:rsidRDefault="001835EC" w:rsidP="00EE4954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 xml:space="preserve">Ciudad </w:t>
            </w:r>
          </w:p>
        </w:tc>
        <w:tc>
          <w:tcPr>
            <w:tcW w:w="3980" w:type="dxa"/>
          </w:tcPr>
          <w:p w:rsidR="001835EC" w:rsidRPr="00477F0C" w:rsidRDefault="001835EC" w:rsidP="00EE4954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Dirección exacta</w:t>
            </w:r>
          </w:p>
        </w:tc>
      </w:tr>
      <w:tr w:rsidR="001835EC" w:rsidRPr="0032517D" w:rsidTr="00104C72">
        <w:trPr>
          <w:cantSplit/>
          <w:trHeight w:val="236"/>
        </w:trPr>
        <w:tc>
          <w:tcPr>
            <w:tcW w:w="3741" w:type="dxa"/>
            <w:gridSpan w:val="6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2.5 Teléfono(s)</w:t>
            </w:r>
          </w:p>
        </w:tc>
        <w:tc>
          <w:tcPr>
            <w:tcW w:w="2910" w:type="dxa"/>
          </w:tcPr>
          <w:p w:rsidR="001835EC" w:rsidRPr="00477F0C" w:rsidRDefault="001835EC" w:rsidP="009B5B1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2.6 Fax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2.7  Correo electrónico</w:t>
            </w: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</w:tc>
      </w:tr>
      <w:tr w:rsidR="001835EC" w:rsidRPr="00104C72" w:rsidTr="00104C72">
        <w:trPr>
          <w:cantSplit/>
          <w:trHeight w:val="106"/>
        </w:trPr>
        <w:tc>
          <w:tcPr>
            <w:tcW w:w="10639" w:type="dxa"/>
            <w:gridSpan w:val="9"/>
            <w:shd w:val="clear" w:color="auto" w:fill="275C9D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lang w:val="es-ES"/>
              </w:rPr>
            </w:pPr>
            <w:r w:rsidRPr="00477F0C">
              <w:rPr>
                <w:rFonts w:ascii="Arial" w:hAnsi="Arial" w:cs="Arial"/>
                <w:b/>
                <w:color w:val="FFFFFF"/>
                <w:lang w:val="es-ES"/>
              </w:rPr>
              <w:t xml:space="preserve">3. – </w:t>
            </w:r>
            <w:r w:rsidR="00104C72">
              <w:rPr>
                <w:rFonts w:ascii="Arial" w:hAnsi="Arial" w:cs="Arial"/>
                <w:b/>
                <w:color w:val="FFFFFF"/>
                <w:lang w:val="es-ES"/>
              </w:rPr>
              <w:t xml:space="preserve">DROGUERIA AUTORIZADA PARA DISTRIBUCION </w:t>
            </w:r>
          </w:p>
        </w:tc>
      </w:tr>
      <w:tr w:rsidR="001835EC" w:rsidRPr="005A3E76" w:rsidTr="00104C72">
        <w:trPr>
          <w:cantSplit/>
          <w:trHeight w:val="44"/>
        </w:trPr>
        <w:tc>
          <w:tcPr>
            <w:tcW w:w="10639" w:type="dxa"/>
            <w:gridSpan w:val="9"/>
            <w:shd w:val="clear" w:color="auto" w:fill="8DB3E2"/>
          </w:tcPr>
          <w:p w:rsidR="001835EC" w:rsidRPr="00477F0C" w:rsidRDefault="00825441" w:rsidP="005C20F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Distribuidor 1</w:t>
            </w:r>
          </w:p>
        </w:tc>
      </w:tr>
      <w:tr w:rsidR="001835EC" w:rsidRPr="0032517D" w:rsidTr="00104C72">
        <w:trPr>
          <w:cantSplit/>
          <w:trHeight w:val="355"/>
        </w:trPr>
        <w:tc>
          <w:tcPr>
            <w:tcW w:w="10639" w:type="dxa"/>
            <w:gridSpan w:val="9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3.1 Nombre de la droguería distribuidora</w:t>
            </w: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</w:tc>
      </w:tr>
      <w:tr w:rsidR="001835EC" w:rsidRPr="00023D09" w:rsidTr="00104C72">
        <w:trPr>
          <w:cantSplit/>
          <w:trHeight w:val="355"/>
        </w:trPr>
        <w:tc>
          <w:tcPr>
            <w:tcW w:w="10639" w:type="dxa"/>
            <w:gridSpan w:val="9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3.2 Provincia, Cantón, Distrito y Dirección Exacta</w:t>
            </w:r>
          </w:p>
        </w:tc>
      </w:tr>
      <w:tr w:rsidR="001835EC" w:rsidRPr="0032517D" w:rsidTr="00104C72">
        <w:trPr>
          <w:cantSplit/>
          <w:trHeight w:val="288"/>
        </w:trPr>
        <w:tc>
          <w:tcPr>
            <w:tcW w:w="3741" w:type="dxa"/>
            <w:gridSpan w:val="6"/>
          </w:tcPr>
          <w:p w:rsidR="001835EC" w:rsidRPr="00477F0C" w:rsidRDefault="001835EC" w:rsidP="00D90822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3.3 Teléfono(s)</w:t>
            </w:r>
          </w:p>
        </w:tc>
        <w:tc>
          <w:tcPr>
            <w:tcW w:w="2910" w:type="dxa"/>
          </w:tcPr>
          <w:p w:rsidR="001835EC" w:rsidRPr="00477F0C" w:rsidRDefault="001835EC" w:rsidP="00D90822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3.4 Fax</w:t>
            </w:r>
          </w:p>
        </w:tc>
        <w:tc>
          <w:tcPr>
            <w:tcW w:w="3988" w:type="dxa"/>
            <w:gridSpan w:val="2"/>
          </w:tcPr>
          <w:p w:rsidR="00825441" w:rsidRPr="00825441" w:rsidRDefault="001835EC" w:rsidP="00825441">
            <w:pPr>
              <w:pStyle w:val="Ttulo2"/>
              <w:rPr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3.5 Correo electrónico</w:t>
            </w:r>
          </w:p>
        </w:tc>
      </w:tr>
      <w:tr w:rsidR="001835EC" w:rsidRPr="0032517D" w:rsidTr="00104C72">
        <w:trPr>
          <w:cantSplit/>
          <w:trHeight w:val="82"/>
        </w:trPr>
        <w:tc>
          <w:tcPr>
            <w:tcW w:w="10639" w:type="dxa"/>
            <w:gridSpan w:val="9"/>
            <w:shd w:val="clear" w:color="auto" w:fill="365F91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 w:rsidRPr="00477F0C">
              <w:rPr>
                <w:rFonts w:ascii="Arial" w:hAnsi="Arial" w:cs="Arial"/>
                <w:b/>
                <w:color w:val="FFFFFF"/>
                <w:lang w:val="es-ES"/>
              </w:rPr>
              <w:t>4  PROPIEDAD INTELECTUAL</w:t>
            </w:r>
          </w:p>
        </w:tc>
      </w:tr>
      <w:tr w:rsidR="001835EC" w:rsidRPr="00023D09" w:rsidTr="00104C72">
        <w:trPr>
          <w:cantSplit/>
          <w:trHeight w:val="278"/>
        </w:trPr>
        <w:tc>
          <w:tcPr>
            <w:tcW w:w="10639" w:type="dxa"/>
            <w:gridSpan w:val="9"/>
          </w:tcPr>
          <w:p w:rsidR="001835EC" w:rsidRPr="00477F0C" w:rsidRDefault="001835EC" w:rsidP="001A239B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 xml:space="preserve">4.1    </w:t>
            </w:r>
            <w:r w:rsidR="00CF1D9A" w:rsidRPr="00477F0C">
              <w:rPr>
                <w:rFonts w:ascii="Arial" w:hAnsi="Arial" w:cs="Arial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7F0C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903EC9">
              <w:rPr>
                <w:rFonts w:ascii="Arial" w:hAnsi="Arial" w:cs="Arial"/>
                <w:lang w:val="es-ES"/>
              </w:rPr>
            </w:r>
            <w:r w:rsidR="00903EC9">
              <w:rPr>
                <w:rFonts w:ascii="Arial" w:hAnsi="Arial" w:cs="Arial"/>
                <w:lang w:val="es-ES"/>
              </w:rPr>
              <w:fldChar w:fldCharType="separate"/>
            </w:r>
            <w:r w:rsidR="00CF1D9A" w:rsidRPr="00477F0C">
              <w:rPr>
                <w:rFonts w:ascii="Arial" w:hAnsi="Arial" w:cs="Arial"/>
                <w:lang w:val="es-ES"/>
              </w:rPr>
              <w:fldChar w:fldCharType="end"/>
            </w:r>
            <w:r w:rsidRPr="00477F0C">
              <w:rPr>
                <w:rFonts w:ascii="Arial" w:hAnsi="Arial" w:cs="Arial"/>
                <w:lang w:val="es-ES"/>
              </w:rPr>
              <w:t xml:space="preserve">  Declaración de datos de Prueba (sólo para Productos nuevos)                     </w:t>
            </w:r>
            <w:r w:rsidR="00CF1D9A" w:rsidRPr="00477F0C">
              <w:rPr>
                <w:rFonts w:ascii="Arial" w:hAnsi="Arial" w:cs="Arial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7F0C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903EC9">
              <w:rPr>
                <w:rFonts w:ascii="Arial" w:hAnsi="Arial" w:cs="Arial"/>
                <w:lang w:val="es-ES"/>
              </w:rPr>
            </w:r>
            <w:r w:rsidR="00903EC9">
              <w:rPr>
                <w:rFonts w:ascii="Arial" w:hAnsi="Arial" w:cs="Arial"/>
                <w:lang w:val="es-ES"/>
              </w:rPr>
              <w:fldChar w:fldCharType="separate"/>
            </w:r>
            <w:r w:rsidR="00CF1D9A" w:rsidRPr="00477F0C">
              <w:rPr>
                <w:rFonts w:ascii="Arial" w:hAnsi="Arial" w:cs="Arial"/>
                <w:lang w:val="es-ES"/>
              </w:rPr>
              <w:fldChar w:fldCharType="end"/>
            </w:r>
            <w:r w:rsidRPr="00477F0C">
              <w:rPr>
                <w:rFonts w:ascii="Arial" w:hAnsi="Arial" w:cs="Arial"/>
                <w:lang w:val="es-ES"/>
              </w:rPr>
              <w:t xml:space="preserve">  Declaración de que no hay datos de Prueba </w:t>
            </w:r>
          </w:p>
        </w:tc>
      </w:tr>
      <w:tr w:rsidR="001835EC" w:rsidRPr="0032517D" w:rsidTr="00104C72">
        <w:trPr>
          <w:cantSplit/>
          <w:trHeight w:val="204"/>
        </w:trPr>
        <w:tc>
          <w:tcPr>
            <w:tcW w:w="204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1835EC" w:rsidRPr="00477F0C" w:rsidRDefault="001835EC" w:rsidP="00E328F8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4.2    Declaración de Patente(s)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1835EC" w:rsidRPr="00477F0C" w:rsidRDefault="00CF1D9A" w:rsidP="00E328F8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835EC" w:rsidRPr="00477F0C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903EC9">
              <w:rPr>
                <w:rFonts w:ascii="Arial" w:hAnsi="Arial" w:cs="Arial"/>
                <w:lang w:val="es-ES"/>
              </w:rPr>
            </w:r>
            <w:r w:rsidR="00903EC9">
              <w:rPr>
                <w:rFonts w:ascii="Arial" w:hAnsi="Arial" w:cs="Arial"/>
                <w:lang w:val="es-ES"/>
              </w:rPr>
              <w:fldChar w:fldCharType="separate"/>
            </w:r>
            <w:r w:rsidRPr="00477F0C">
              <w:rPr>
                <w:rFonts w:ascii="Arial" w:hAnsi="Arial" w:cs="Arial"/>
                <w:lang w:val="es-ES"/>
              </w:rPr>
              <w:fldChar w:fldCharType="end"/>
            </w:r>
            <w:r w:rsidR="001835EC" w:rsidRPr="00477F0C">
              <w:rPr>
                <w:rFonts w:ascii="Arial" w:hAnsi="Arial" w:cs="Arial"/>
                <w:lang w:val="es-ES"/>
              </w:rPr>
              <w:t xml:space="preserve">   Con Patente(s)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</w:tcBorders>
          </w:tcPr>
          <w:p w:rsidR="001835EC" w:rsidRPr="00477F0C" w:rsidRDefault="001835EC" w:rsidP="00E328F8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Número de patente</w:t>
            </w:r>
          </w:p>
          <w:p w:rsidR="001835EC" w:rsidRPr="00477F0C" w:rsidRDefault="001835EC" w:rsidP="00E328F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Fecha de vencimiento</w:t>
            </w: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</w:tc>
      </w:tr>
      <w:tr w:rsidR="001835EC" w:rsidRPr="0032517D" w:rsidTr="00104C72">
        <w:trPr>
          <w:cantSplit/>
          <w:trHeight w:val="155"/>
        </w:trPr>
        <w:tc>
          <w:tcPr>
            <w:tcW w:w="2042" w:type="dxa"/>
            <w:gridSpan w:val="4"/>
            <w:vMerge/>
            <w:tcBorders>
              <w:right w:val="single" w:sz="12" w:space="0" w:color="auto"/>
            </w:tcBorders>
          </w:tcPr>
          <w:p w:rsidR="001835EC" w:rsidRPr="00477F0C" w:rsidRDefault="001835EC" w:rsidP="00E328F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597" w:type="dxa"/>
            <w:gridSpan w:val="5"/>
            <w:tcBorders>
              <w:left w:val="single" w:sz="12" w:space="0" w:color="auto"/>
            </w:tcBorders>
          </w:tcPr>
          <w:p w:rsidR="001835EC" w:rsidRPr="00477F0C" w:rsidRDefault="00CF1D9A" w:rsidP="00E328F8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835EC" w:rsidRPr="00477F0C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903EC9">
              <w:rPr>
                <w:rFonts w:ascii="Arial" w:hAnsi="Arial" w:cs="Arial"/>
                <w:lang w:val="es-ES"/>
              </w:rPr>
            </w:r>
            <w:r w:rsidR="00903EC9">
              <w:rPr>
                <w:rFonts w:ascii="Arial" w:hAnsi="Arial" w:cs="Arial"/>
                <w:lang w:val="es-ES"/>
              </w:rPr>
              <w:fldChar w:fldCharType="separate"/>
            </w:r>
            <w:r w:rsidRPr="00477F0C">
              <w:rPr>
                <w:rFonts w:ascii="Arial" w:hAnsi="Arial" w:cs="Arial"/>
                <w:lang w:val="es-ES"/>
              </w:rPr>
              <w:fldChar w:fldCharType="end"/>
            </w:r>
            <w:r w:rsidR="001835EC" w:rsidRPr="00477F0C">
              <w:rPr>
                <w:rFonts w:ascii="Arial" w:hAnsi="Arial" w:cs="Arial"/>
                <w:lang w:val="es-ES"/>
              </w:rPr>
              <w:t xml:space="preserve">  Sin Patente(s)</w:t>
            </w:r>
          </w:p>
        </w:tc>
      </w:tr>
      <w:tr w:rsidR="001835EC" w:rsidRPr="00023D09" w:rsidTr="00104C72">
        <w:trPr>
          <w:cantSplit/>
          <w:trHeight w:val="90"/>
        </w:trPr>
        <w:tc>
          <w:tcPr>
            <w:tcW w:w="10639" w:type="dxa"/>
            <w:gridSpan w:val="9"/>
            <w:shd w:val="clear" w:color="auto" w:fill="2A63A8"/>
          </w:tcPr>
          <w:p w:rsidR="001835EC" w:rsidRPr="00477F0C" w:rsidRDefault="00104C72" w:rsidP="00023D09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5. – TITULAR DEL RADIOFARMACO</w:t>
            </w:r>
            <w:r w:rsidR="001835EC" w:rsidRPr="00477F0C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</w:p>
        </w:tc>
      </w:tr>
      <w:tr w:rsidR="001835EC" w:rsidRPr="0032517D" w:rsidTr="00104C72">
        <w:trPr>
          <w:cantSplit/>
          <w:trHeight w:val="290"/>
        </w:trPr>
        <w:tc>
          <w:tcPr>
            <w:tcW w:w="6651" w:type="dxa"/>
            <w:gridSpan w:val="7"/>
          </w:tcPr>
          <w:p w:rsidR="001835EC" w:rsidRPr="00477F0C" w:rsidRDefault="001835EC" w:rsidP="00605F8B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5.1 Nombre del Titular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5.2 País</w:t>
            </w:r>
          </w:p>
        </w:tc>
      </w:tr>
      <w:tr w:rsidR="001835EC" w:rsidRPr="0032517D" w:rsidTr="00104C72">
        <w:trPr>
          <w:cantSplit/>
          <w:trHeight w:val="268"/>
        </w:trPr>
        <w:tc>
          <w:tcPr>
            <w:tcW w:w="3741" w:type="dxa"/>
            <w:gridSpan w:val="6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lastRenderedPageBreak/>
              <w:t>5.3 Teléfono(s)</w:t>
            </w:r>
          </w:p>
        </w:tc>
        <w:tc>
          <w:tcPr>
            <w:tcW w:w="2910" w:type="dxa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5.4 Fax</w:t>
            </w:r>
          </w:p>
        </w:tc>
        <w:tc>
          <w:tcPr>
            <w:tcW w:w="3988" w:type="dxa"/>
            <w:gridSpan w:val="2"/>
          </w:tcPr>
          <w:p w:rsidR="001835EC" w:rsidRDefault="001835EC" w:rsidP="005A3E76">
            <w:pPr>
              <w:pStyle w:val="Ttulo2"/>
              <w:rPr>
                <w:rFonts w:cs="Arial"/>
                <w:b w:val="0"/>
                <w:i w:val="0"/>
                <w:lang w:val="es-ES"/>
              </w:rPr>
            </w:pPr>
            <w:r w:rsidRPr="00477F0C">
              <w:rPr>
                <w:rFonts w:cs="Arial"/>
                <w:b w:val="0"/>
                <w:i w:val="0"/>
                <w:lang w:val="es-ES"/>
              </w:rPr>
              <w:t>5.5 Correo electrónico</w:t>
            </w:r>
          </w:p>
          <w:p w:rsidR="00104C72" w:rsidRDefault="00104C72" w:rsidP="00104C72">
            <w:pPr>
              <w:rPr>
                <w:lang w:val="es-ES"/>
              </w:rPr>
            </w:pPr>
          </w:p>
          <w:p w:rsidR="00104C72" w:rsidRPr="00104C72" w:rsidRDefault="00104C72" w:rsidP="00104C72">
            <w:pPr>
              <w:rPr>
                <w:lang w:val="es-ES"/>
              </w:rPr>
            </w:pPr>
          </w:p>
        </w:tc>
      </w:tr>
      <w:tr w:rsidR="001835EC" w:rsidRPr="00023D09" w:rsidTr="00104C72">
        <w:trPr>
          <w:cantSplit/>
          <w:trHeight w:val="164"/>
        </w:trPr>
        <w:tc>
          <w:tcPr>
            <w:tcW w:w="10639" w:type="dxa"/>
            <w:gridSpan w:val="9"/>
            <w:shd w:val="clear" w:color="auto" w:fill="2A63A8"/>
          </w:tcPr>
          <w:p w:rsidR="001835EC" w:rsidRPr="00477F0C" w:rsidRDefault="001835EC" w:rsidP="005C20F0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 w:rsidRPr="00477F0C">
              <w:rPr>
                <w:rFonts w:ascii="Arial" w:hAnsi="Arial" w:cs="Arial"/>
                <w:b/>
                <w:color w:val="FFFFFF"/>
                <w:lang w:val="es-ES"/>
              </w:rPr>
              <w:t xml:space="preserve">6 - REPRESENTANTE LEGAL DEL TITULAR DEL </w:t>
            </w:r>
            <w:r w:rsidR="00104C72">
              <w:rPr>
                <w:rFonts w:ascii="Arial" w:hAnsi="Arial" w:cs="Arial"/>
                <w:b/>
                <w:color w:val="FFFFFF"/>
                <w:lang w:val="es-ES"/>
              </w:rPr>
              <w:t>RADIOFARMACO</w:t>
            </w:r>
          </w:p>
        </w:tc>
      </w:tr>
      <w:tr w:rsidR="001835EC" w:rsidRPr="0032517D" w:rsidTr="00104C72">
        <w:trPr>
          <w:cantSplit/>
          <w:trHeight w:val="350"/>
        </w:trPr>
        <w:tc>
          <w:tcPr>
            <w:tcW w:w="6651" w:type="dxa"/>
            <w:gridSpan w:val="7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6.1 Nombre completo</w:t>
            </w: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6.2 Nº identificación</w:t>
            </w:r>
          </w:p>
        </w:tc>
      </w:tr>
      <w:tr w:rsidR="001835EC" w:rsidRPr="0032517D" w:rsidTr="00104C72">
        <w:trPr>
          <w:cantSplit/>
          <w:trHeight w:val="324"/>
        </w:trPr>
        <w:tc>
          <w:tcPr>
            <w:tcW w:w="3741" w:type="dxa"/>
            <w:gridSpan w:val="6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6.3 Teléfono(s)</w:t>
            </w:r>
          </w:p>
        </w:tc>
        <w:tc>
          <w:tcPr>
            <w:tcW w:w="2910" w:type="dxa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6.4 Fax para notificaciones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6.5 Correo electrónico para notificaciones</w:t>
            </w: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</w:tc>
      </w:tr>
      <w:tr w:rsidR="001835EC" w:rsidRPr="0032517D" w:rsidTr="00104C72">
        <w:trPr>
          <w:cantSplit/>
          <w:trHeight w:val="507"/>
        </w:trPr>
        <w:tc>
          <w:tcPr>
            <w:tcW w:w="6651" w:type="dxa"/>
            <w:gridSpan w:val="7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6.6 Dirección exacta para notificaciones</w:t>
            </w:r>
          </w:p>
        </w:tc>
        <w:tc>
          <w:tcPr>
            <w:tcW w:w="3988" w:type="dxa"/>
            <w:gridSpan w:val="2"/>
          </w:tcPr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6.7. Firma(*)</w:t>
            </w: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  <w:p w:rsidR="001835EC" w:rsidRPr="00477F0C" w:rsidRDefault="001835EC" w:rsidP="005C20F0">
            <w:pPr>
              <w:rPr>
                <w:rFonts w:ascii="Arial" w:hAnsi="Arial" w:cs="Arial"/>
                <w:lang w:val="es-ES"/>
              </w:rPr>
            </w:pPr>
          </w:p>
        </w:tc>
      </w:tr>
      <w:tr w:rsidR="00224C71" w:rsidRPr="00477F0C" w:rsidTr="00BA4C85">
        <w:trPr>
          <w:cantSplit/>
          <w:trHeight w:val="164"/>
        </w:trPr>
        <w:tc>
          <w:tcPr>
            <w:tcW w:w="10639" w:type="dxa"/>
            <w:gridSpan w:val="9"/>
            <w:shd w:val="clear" w:color="auto" w:fill="2A63A8"/>
          </w:tcPr>
          <w:p w:rsidR="00224C71" w:rsidRPr="00477F0C" w:rsidRDefault="00224C71" w:rsidP="00224C71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7</w:t>
            </w:r>
            <w:r w:rsidRPr="00477F0C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lang w:val="es-ES"/>
              </w:rPr>
              <w:t>–</w:t>
            </w:r>
            <w:r w:rsidRPr="00477F0C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lang w:val="es-ES"/>
              </w:rPr>
              <w:t>PROFESIONAL RESPONSABLE</w:t>
            </w:r>
          </w:p>
        </w:tc>
      </w:tr>
      <w:tr w:rsidR="00224C71" w:rsidRPr="00477F0C" w:rsidTr="00BA4C85">
        <w:trPr>
          <w:cantSplit/>
          <w:trHeight w:val="350"/>
        </w:trPr>
        <w:tc>
          <w:tcPr>
            <w:tcW w:w="6651" w:type="dxa"/>
            <w:gridSpan w:val="7"/>
          </w:tcPr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Pr="00477F0C">
              <w:rPr>
                <w:rFonts w:ascii="Arial" w:hAnsi="Arial" w:cs="Arial"/>
                <w:lang w:val="es-ES"/>
              </w:rPr>
              <w:t>.1 Nombre completo</w:t>
            </w:r>
          </w:p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988" w:type="dxa"/>
            <w:gridSpan w:val="2"/>
          </w:tcPr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7.</w:t>
            </w:r>
            <w:r w:rsidRPr="00477F0C">
              <w:rPr>
                <w:rFonts w:ascii="Arial" w:hAnsi="Arial" w:cs="Arial"/>
                <w:lang w:val="es-ES"/>
              </w:rPr>
              <w:t>.2 Nº identificación</w:t>
            </w:r>
            <w:r>
              <w:rPr>
                <w:rFonts w:ascii="Arial" w:hAnsi="Arial" w:cs="Arial"/>
                <w:lang w:val="es-ES"/>
              </w:rPr>
              <w:t xml:space="preserve"> / Código </w:t>
            </w:r>
          </w:p>
        </w:tc>
      </w:tr>
      <w:tr w:rsidR="00224C71" w:rsidRPr="00477F0C" w:rsidTr="00BA4C85">
        <w:trPr>
          <w:cantSplit/>
          <w:trHeight w:val="324"/>
        </w:trPr>
        <w:tc>
          <w:tcPr>
            <w:tcW w:w="3741" w:type="dxa"/>
            <w:gridSpan w:val="6"/>
          </w:tcPr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Pr="00477F0C">
              <w:rPr>
                <w:rFonts w:ascii="Arial" w:hAnsi="Arial" w:cs="Arial"/>
                <w:lang w:val="es-ES"/>
              </w:rPr>
              <w:t>.3 Teléfono(s)</w:t>
            </w:r>
          </w:p>
        </w:tc>
        <w:tc>
          <w:tcPr>
            <w:tcW w:w="2910" w:type="dxa"/>
          </w:tcPr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Pr="00477F0C">
              <w:rPr>
                <w:rFonts w:ascii="Arial" w:hAnsi="Arial" w:cs="Arial"/>
                <w:lang w:val="es-ES"/>
              </w:rPr>
              <w:t>.4 Fax para notificaciones</w:t>
            </w:r>
          </w:p>
        </w:tc>
        <w:tc>
          <w:tcPr>
            <w:tcW w:w="3988" w:type="dxa"/>
            <w:gridSpan w:val="2"/>
          </w:tcPr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Pr="00477F0C">
              <w:rPr>
                <w:rFonts w:ascii="Arial" w:hAnsi="Arial" w:cs="Arial"/>
                <w:lang w:val="es-ES"/>
              </w:rPr>
              <w:t>.5 Correo electrónico para notificaciones</w:t>
            </w:r>
          </w:p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</w:p>
        </w:tc>
      </w:tr>
      <w:tr w:rsidR="00224C71" w:rsidRPr="00477F0C" w:rsidTr="00BA4C85">
        <w:trPr>
          <w:cantSplit/>
          <w:trHeight w:val="507"/>
        </w:trPr>
        <w:tc>
          <w:tcPr>
            <w:tcW w:w="6651" w:type="dxa"/>
            <w:gridSpan w:val="7"/>
          </w:tcPr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Pr="00477F0C">
              <w:rPr>
                <w:rFonts w:ascii="Arial" w:hAnsi="Arial" w:cs="Arial"/>
                <w:lang w:val="es-ES"/>
              </w:rPr>
              <w:t>.6 Dirección exacta para notificaciones</w:t>
            </w:r>
          </w:p>
        </w:tc>
        <w:tc>
          <w:tcPr>
            <w:tcW w:w="3988" w:type="dxa"/>
            <w:gridSpan w:val="2"/>
          </w:tcPr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  <w:r w:rsidRPr="00477F0C">
              <w:rPr>
                <w:rFonts w:ascii="Arial" w:hAnsi="Arial" w:cs="Arial"/>
                <w:lang w:val="es-ES"/>
              </w:rPr>
              <w:t>.7. Firma(*)</w:t>
            </w:r>
          </w:p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</w:p>
          <w:p w:rsidR="00224C71" w:rsidRPr="00477F0C" w:rsidRDefault="00224C71" w:rsidP="00BA4C85">
            <w:pPr>
              <w:rPr>
                <w:rFonts w:ascii="Arial" w:hAnsi="Arial" w:cs="Arial"/>
                <w:lang w:val="es-ES"/>
              </w:rPr>
            </w:pPr>
          </w:p>
        </w:tc>
      </w:tr>
      <w:tr w:rsidR="001835EC" w:rsidRPr="00023D09" w:rsidTr="00104C72">
        <w:trPr>
          <w:cantSplit/>
          <w:trHeight w:val="110"/>
        </w:trPr>
        <w:tc>
          <w:tcPr>
            <w:tcW w:w="10639" w:type="dxa"/>
            <w:gridSpan w:val="9"/>
            <w:shd w:val="clear" w:color="auto" w:fill="365F91"/>
          </w:tcPr>
          <w:p w:rsidR="001835EC" w:rsidRPr="00477F0C" w:rsidRDefault="001835EC" w:rsidP="009C568B">
            <w:pPr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477F0C">
              <w:rPr>
                <w:rFonts w:ascii="Arial" w:hAnsi="Arial" w:cs="Arial"/>
                <w:b/>
                <w:color w:val="FFFFFF"/>
                <w:lang w:val="es-ES"/>
              </w:rPr>
              <w:t>8 ESPACIO PARA AUTENTICACIONES (Cuando no se firme en el momento de entregar la documentación)</w:t>
            </w:r>
          </w:p>
        </w:tc>
      </w:tr>
      <w:tr w:rsidR="001835EC" w:rsidRPr="00023D09" w:rsidTr="00104C72">
        <w:trPr>
          <w:cantSplit/>
          <w:trHeight w:val="1881"/>
        </w:trPr>
        <w:tc>
          <w:tcPr>
            <w:tcW w:w="10639" w:type="dxa"/>
            <w:gridSpan w:val="9"/>
          </w:tcPr>
          <w:p w:rsidR="001835EC" w:rsidRPr="00477F0C" w:rsidRDefault="001835EC" w:rsidP="00F869D8">
            <w:pPr>
              <w:ind w:left="34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F869D8">
            <w:pPr>
              <w:ind w:left="34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1835EC" w:rsidRPr="00477F0C" w:rsidRDefault="001835EC" w:rsidP="00261F2C">
            <w:pPr>
              <w:ind w:left="34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1835EC" w:rsidRPr="0032517D" w:rsidTr="00104C72">
        <w:trPr>
          <w:cantSplit/>
          <w:trHeight w:val="89"/>
        </w:trPr>
        <w:tc>
          <w:tcPr>
            <w:tcW w:w="10639" w:type="dxa"/>
            <w:gridSpan w:val="9"/>
            <w:shd w:val="clear" w:color="auto" w:fill="275C9D"/>
          </w:tcPr>
          <w:p w:rsidR="001835EC" w:rsidRPr="00477F0C" w:rsidRDefault="001835EC" w:rsidP="005C20F0">
            <w:pPr>
              <w:jc w:val="both"/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b/>
                <w:color w:val="FFFFFF"/>
                <w:lang w:val="es-ES"/>
              </w:rPr>
              <w:t>9. DATOS  DEL EVALUADOR</w:t>
            </w:r>
          </w:p>
        </w:tc>
      </w:tr>
      <w:tr w:rsidR="001835EC" w:rsidRPr="00023D09" w:rsidTr="00104C72">
        <w:trPr>
          <w:cantSplit/>
          <w:trHeight w:val="416"/>
        </w:trPr>
        <w:tc>
          <w:tcPr>
            <w:tcW w:w="6651" w:type="dxa"/>
            <w:gridSpan w:val="7"/>
          </w:tcPr>
          <w:p w:rsidR="001835EC" w:rsidRPr="00477F0C" w:rsidRDefault="001835EC" w:rsidP="00D91CE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9.1 Nombre y firma del funcionario que recibe la documentación</w:t>
            </w:r>
          </w:p>
          <w:p w:rsidR="001835EC" w:rsidRPr="00477F0C" w:rsidRDefault="001835EC" w:rsidP="00D91CE1">
            <w:pPr>
              <w:rPr>
                <w:rFonts w:ascii="Arial" w:hAnsi="Arial" w:cs="Arial"/>
                <w:lang w:val="es-ES"/>
              </w:rPr>
            </w:pPr>
          </w:p>
          <w:p w:rsidR="001835EC" w:rsidRPr="00477F0C" w:rsidRDefault="001835EC" w:rsidP="00D91CE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988" w:type="dxa"/>
            <w:gridSpan w:val="2"/>
          </w:tcPr>
          <w:p w:rsidR="001835EC" w:rsidRPr="00477F0C" w:rsidRDefault="001835EC" w:rsidP="00D91CE1">
            <w:pPr>
              <w:rPr>
                <w:rFonts w:ascii="Arial" w:hAnsi="Arial" w:cs="Arial"/>
                <w:lang w:val="es-ES"/>
              </w:rPr>
            </w:pPr>
            <w:r w:rsidRPr="00477F0C">
              <w:rPr>
                <w:rFonts w:ascii="Arial" w:hAnsi="Arial" w:cs="Arial"/>
                <w:lang w:val="es-ES"/>
              </w:rPr>
              <w:t>9.2 Fecha de recibo de la solicitud</w:t>
            </w:r>
          </w:p>
        </w:tc>
      </w:tr>
      <w:tr w:rsidR="006363EB" w:rsidRPr="00104C72" w:rsidTr="00104C72">
        <w:trPr>
          <w:cantSplit/>
          <w:trHeight w:val="416"/>
        </w:trPr>
        <w:tc>
          <w:tcPr>
            <w:tcW w:w="6651" w:type="dxa"/>
            <w:gridSpan w:val="7"/>
          </w:tcPr>
          <w:p w:rsidR="006363EB" w:rsidRPr="00477F0C" w:rsidRDefault="006363EB" w:rsidP="003E208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9.3</w:t>
            </w:r>
            <w:r w:rsidRPr="00477F0C">
              <w:rPr>
                <w:rFonts w:ascii="Arial" w:hAnsi="Arial" w:cs="Arial"/>
                <w:lang w:val="es-ES"/>
              </w:rPr>
              <w:t xml:space="preserve"> Nombre y </w:t>
            </w:r>
            <w:r>
              <w:rPr>
                <w:rFonts w:ascii="Arial" w:hAnsi="Arial" w:cs="Arial"/>
                <w:lang w:val="es-ES"/>
              </w:rPr>
              <w:t>firma del funcionario que evalúa</w:t>
            </w:r>
            <w:r w:rsidRPr="00477F0C">
              <w:rPr>
                <w:rFonts w:ascii="Arial" w:hAnsi="Arial" w:cs="Arial"/>
                <w:lang w:val="es-ES"/>
              </w:rPr>
              <w:t xml:space="preserve"> la documentación</w:t>
            </w:r>
            <w:r>
              <w:rPr>
                <w:rFonts w:ascii="Arial" w:hAnsi="Arial" w:cs="Arial"/>
                <w:lang w:val="es-ES"/>
              </w:rPr>
              <w:t xml:space="preserve"> en DPAH</w:t>
            </w:r>
          </w:p>
          <w:p w:rsidR="006363EB" w:rsidRPr="00477F0C" w:rsidRDefault="006363EB" w:rsidP="003E2084">
            <w:pPr>
              <w:rPr>
                <w:rFonts w:ascii="Arial" w:hAnsi="Arial" w:cs="Arial"/>
                <w:lang w:val="es-ES"/>
              </w:rPr>
            </w:pPr>
          </w:p>
          <w:p w:rsidR="006363EB" w:rsidRPr="00477F0C" w:rsidRDefault="006363EB" w:rsidP="003E208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988" w:type="dxa"/>
            <w:gridSpan w:val="2"/>
          </w:tcPr>
          <w:p w:rsidR="006363EB" w:rsidRPr="00477F0C" w:rsidRDefault="006363EB" w:rsidP="003E208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9.4</w:t>
            </w:r>
            <w:r w:rsidRPr="00477F0C">
              <w:rPr>
                <w:rFonts w:ascii="Arial" w:hAnsi="Arial" w:cs="Arial"/>
                <w:lang w:val="es-ES"/>
              </w:rPr>
              <w:t xml:space="preserve"> Fecha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6363EB" w:rsidRPr="00104C72" w:rsidTr="00104C72">
        <w:trPr>
          <w:cantSplit/>
          <w:trHeight w:val="416"/>
        </w:trPr>
        <w:tc>
          <w:tcPr>
            <w:tcW w:w="6651" w:type="dxa"/>
            <w:gridSpan w:val="7"/>
          </w:tcPr>
          <w:p w:rsidR="006363EB" w:rsidRPr="00477F0C" w:rsidRDefault="006363EB" w:rsidP="003E208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9.5</w:t>
            </w:r>
            <w:r w:rsidRPr="00477F0C">
              <w:rPr>
                <w:rFonts w:ascii="Arial" w:hAnsi="Arial" w:cs="Arial"/>
                <w:lang w:val="es-ES"/>
              </w:rPr>
              <w:t xml:space="preserve"> Nombre y </w:t>
            </w:r>
            <w:r>
              <w:rPr>
                <w:rFonts w:ascii="Arial" w:hAnsi="Arial" w:cs="Arial"/>
                <w:lang w:val="es-ES"/>
              </w:rPr>
              <w:t>firma del funcionario que evalúa</w:t>
            </w:r>
            <w:r w:rsidRPr="00477F0C">
              <w:rPr>
                <w:rFonts w:ascii="Arial" w:hAnsi="Arial" w:cs="Arial"/>
                <w:lang w:val="es-ES"/>
              </w:rPr>
              <w:t xml:space="preserve"> la documentación</w:t>
            </w:r>
            <w:r>
              <w:rPr>
                <w:rFonts w:ascii="Arial" w:hAnsi="Arial" w:cs="Arial"/>
                <w:lang w:val="es-ES"/>
              </w:rPr>
              <w:t xml:space="preserve"> en DRPIS</w:t>
            </w:r>
          </w:p>
          <w:p w:rsidR="006363EB" w:rsidRPr="00477F0C" w:rsidRDefault="006363EB" w:rsidP="003E2084">
            <w:pPr>
              <w:rPr>
                <w:rFonts w:ascii="Arial" w:hAnsi="Arial" w:cs="Arial"/>
                <w:lang w:val="es-ES"/>
              </w:rPr>
            </w:pPr>
          </w:p>
          <w:p w:rsidR="006363EB" w:rsidRPr="00477F0C" w:rsidRDefault="006363EB" w:rsidP="003E208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988" w:type="dxa"/>
            <w:gridSpan w:val="2"/>
          </w:tcPr>
          <w:p w:rsidR="006363EB" w:rsidRPr="00477F0C" w:rsidRDefault="006363EB" w:rsidP="003E208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9.6</w:t>
            </w:r>
            <w:r w:rsidRPr="00477F0C">
              <w:rPr>
                <w:rFonts w:ascii="Arial" w:hAnsi="Arial" w:cs="Arial"/>
                <w:lang w:val="es-ES"/>
              </w:rPr>
              <w:t xml:space="preserve"> Fecha</w:t>
            </w:r>
            <w:r>
              <w:rPr>
                <w:rFonts w:ascii="Arial" w:hAnsi="Arial" w:cs="Arial"/>
                <w:lang w:val="es-ES"/>
              </w:rPr>
              <w:t>:</w:t>
            </w:r>
            <w:r w:rsidRPr="00477F0C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:rsidR="001835EC" w:rsidRPr="007F7DE6" w:rsidRDefault="001835EC">
      <w:pPr>
        <w:rPr>
          <w:sz w:val="2"/>
          <w:szCs w:val="2"/>
          <w:lang w:val="es-ES"/>
        </w:rPr>
      </w:pPr>
    </w:p>
    <w:p w:rsidR="001835EC" w:rsidRDefault="001835EC" w:rsidP="00DD4863">
      <w:pPr>
        <w:ind w:left="284" w:hanging="284"/>
        <w:rPr>
          <w:rFonts w:ascii="Arial Narrow" w:hAnsi="Arial Narrow"/>
          <w:sz w:val="18"/>
          <w:szCs w:val="18"/>
          <w:lang w:val="es-ES"/>
        </w:rPr>
      </w:pPr>
    </w:p>
    <w:p w:rsidR="001835EC" w:rsidRDefault="00825441" w:rsidP="00DD4863">
      <w:pPr>
        <w:ind w:left="284" w:hanging="284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6"/>
          <w:szCs w:val="16"/>
          <w:lang w:val="es-ES"/>
        </w:rPr>
        <w:t>(*</w:t>
      </w:r>
      <w:r w:rsidR="001835EC" w:rsidRPr="00023EF3">
        <w:rPr>
          <w:rFonts w:ascii="Arial Narrow" w:hAnsi="Arial Narrow"/>
          <w:sz w:val="16"/>
          <w:szCs w:val="16"/>
          <w:lang w:val="es-ES"/>
        </w:rPr>
        <w:t>) En acatamiento a la Ley General de Servicio Consular y del artículo 294 de la Ley General de la Administración Pública, el Ministerio le informa que todo documento que sea emitido en el Exterior y que venga firmado, debe entregarse debidamente legalizado.</w:t>
      </w:r>
    </w:p>
    <w:sectPr w:rsidR="001835EC" w:rsidSect="00005771">
      <w:headerReference w:type="default" r:id="rId8"/>
      <w:pgSz w:w="12240" w:h="15840" w:code="1"/>
      <w:pgMar w:top="426" w:right="1009" w:bottom="244" w:left="10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C9" w:rsidRDefault="00903EC9" w:rsidP="00213B03">
      <w:r>
        <w:separator/>
      </w:r>
    </w:p>
  </w:endnote>
  <w:endnote w:type="continuationSeparator" w:id="0">
    <w:p w:rsidR="00903EC9" w:rsidRDefault="00903EC9" w:rsidP="0021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C9" w:rsidRDefault="00903EC9" w:rsidP="00213B03">
      <w:r>
        <w:separator/>
      </w:r>
    </w:p>
  </w:footnote>
  <w:footnote w:type="continuationSeparator" w:id="0">
    <w:p w:rsidR="00903EC9" w:rsidRDefault="00903EC9" w:rsidP="0021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EC" w:rsidRDefault="001835EC">
    <w:pPr>
      <w:pStyle w:val="Encabezado"/>
    </w:pPr>
  </w:p>
  <w:tbl>
    <w:tblPr>
      <w:tblW w:w="106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92"/>
      <w:gridCol w:w="2064"/>
    </w:tblGrid>
    <w:tr w:rsidR="001835EC" w:rsidRPr="007F7DE6" w:rsidTr="00FA5E2C">
      <w:trPr>
        <w:cantSplit/>
        <w:trHeight w:val="682"/>
      </w:trPr>
      <w:tc>
        <w:tcPr>
          <w:tcW w:w="8592" w:type="dxa"/>
          <w:tcBorders>
            <w:top w:val="double" w:sz="4" w:space="0" w:color="auto"/>
            <w:left w:val="double" w:sz="4" w:space="0" w:color="auto"/>
          </w:tcBorders>
          <w:shd w:val="clear" w:color="auto" w:fill="2A63A8"/>
        </w:tcPr>
        <w:p w:rsidR="001835EC" w:rsidRPr="005E1E64" w:rsidRDefault="00825441" w:rsidP="00FA5E2C">
          <w:pPr>
            <w:pStyle w:val="Ttulo4"/>
            <w:rPr>
              <w:rFonts w:cs="Arial"/>
              <w:i w:val="0"/>
              <w:color w:val="FFFFFF"/>
              <w:sz w:val="8"/>
            </w:rPr>
          </w:pPr>
          <w:r>
            <w:rPr>
              <w:noProof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2540</wp:posOffset>
                    </wp:positionV>
                    <wp:extent cx="524510" cy="436245"/>
                    <wp:effectExtent l="0" t="2540" r="444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510" cy="436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5EC" w:rsidRDefault="001835EC" w:rsidP="00213B03">
                                <w:r w:rsidRPr="00C322D6">
                                  <w:object w:dxaOrig="9105" w:dyaOrig="904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26.85pt;height:27.15pt" o:ole="" fillcolor="window">
                                      <v:imagedata r:id="rId1" o:title=""/>
                                    </v:shape>
                                    <o:OLEObject Type="Embed" ProgID="PBrush" ShapeID="_x0000_i1025" DrawAspect="Content" ObjectID="_1484635325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.6pt;margin-top:.2pt;width:41.3pt;height:3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" filled="f" stroked="f">
                    <v:textbox style="mso-fit-shape-to-text:t">
                      <w:txbxContent>
                        <w:p w:rsidR="001835EC" w:rsidRDefault="001835EC" w:rsidP="00213B03">
                          <w:r w:rsidRPr="00C322D6">
                            <w:object w:dxaOrig="9105" w:dyaOrig="9044">
                              <v:shape id="_x0000_i1025" type="#_x0000_t75" style="width:26.85pt;height:27.15pt" o:ole="" fillcolor="window">
                                <v:imagedata r:id="rId3" o:title=""/>
                              </v:shape>
                              <o:OLEObject Type="Embed" ProgID="PBrush" ShapeID="_x0000_i1025" DrawAspect="Content" ObjectID="_1482214486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835EC" w:rsidRPr="005E1E64" w:rsidRDefault="001835EC" w:rsidP="00FA5E2C">
          <w:pPr>
            <w:pStyle w:val="Ttulo4"/>
            <w:tabs>
              <w:tab w:val="left" w:pos="945"/>
              <w:tab w:val="center" w:pos="4188"/>
            </w:tabs>
            <w:rPr>
              <w:rFonts w:cs="Arial"/>
              <w:i w:val="0"/>
              <w:iCs/>
              <w:color w:val="FFFFFF"/>
              <w:sz w:val="26"/>
              <w:szCs w:val="26"/>
              <w:lang w:val="es-ES"/>
            </w:rPr>
          </w:pPr>
          <w:r w:rsidRPr="005E1E64">
            <w:rPr>
              <w:rFonts w:cs="Arial"/>
              <w:i w:val="0"/>
              <w:iCs/>
              <w:color w:val="FFFFFF"/>
              <w:sz w:val="26"/>
              <w:szCs w:val="26"/>
              <w:lang w:val="es-ES"/>
            </w:rPr>
            <w:tab/>
          </w:r>
          <w:r w:rsidRPr="005E1E64">
            <w:rPr>
              <w:rFonts w:cs="Arial"/>
              <w:i w:val="0"/>
              <w:iCs/>
              <w:color w:val="FFFFFF"/>
              <w:sz w:val="26"/>
              <w:szCs w:val="26"/>
              <w:lang w:val="es-ES"/>
            </w:rPr>
            <w:tab/>
            <w:t>REPÚBLICA DE COSTA RICA</w:t>
          </w:r>
        </w:p>
        <w:p w:rsidR="001835EC" w:rsidRPr="005E1E64" w:rsidRDefault="001835EC" w:rsidP="00FA5E2C">
          <w:pPr>
            <w:jc w:val="center"/>
            <w:rPr>
              <w:rFonts w:ascii="Arial" w:hAnsi="Arial" w:cs="Arial"/>
              <w:b/>
              <w:bCs/>
              <w:iCs/>
              <w:color w:val="FFFFFF"/>
              <w:sz w:val="26"/>
              <w:szCs w:val="26"/>
              <w:lang w:val="es-ES"/>
            </w:rPr>
          </w:pPr>
          <w:r w:rsidRPr="005E1E64">
            <w:rPr>
              <w:rFonts w:ascii="Arial" w:hAnsi="Arial" w:cs="Arial"/>
              <w:b/>
              <w:bCs/>
              <w:iCs/>
              <w:color w:val="FFFFFF"/>
              <w:sz w:val="26"/>
              <w:szCs w:val="26"/>
              <w:lang w:val="es-ES"/>
            </w:rPr>
            <w:t>MINISTERIO DE SALUD</w:t>
          </w:r>
        </w:p>
        <w:p w:rsidR="001835EC" w:rsidRPr="00213B03" w:rsidRDefault="006363EB" w:rsidP="00FA5E2C">
          <w:pPr>
            <w:ind w:left="-237" w:right="-118"/>
            <w:jc w:val="center"/>
            <w:rPr>
              <w:rFonts w:ascii="Arial" w:hAnsi="Arial" w:cs="Arial"/>
              <w:b/>
              <w:bCs/>
              <w:iCs/>
              <w:szCs w:val="28"/>
              <w:lang w:val="es-ES"/>
            </w:rPr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6848475" cy="161925"/>
                <wp:effectExtent l="19050" t="0" r="9525" b="0"/>
                <wp:wrapNone/>
                <wp:docPr id="2" name="Imagen 1" descr="http://www.tse.go.cr/bande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tse.go.cr/bande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47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4" w:type="dxa"/>
          <w:tcBorders>
            <w:top w:val="double" w:sz="4" w:space="0" w:color="auto"/>
            <w:right w:val="double" w:sz="4" w:space="0" w:color="auto"/>
          </w:tcBorders>
          <w:shd w:val="clear" w:color="auto" w:fill="2A63A8"/>
          <w:vAlign w:val="center"/>
        </w:tcPr>
        <w:p w:rsidR="001835EC" w:rsidRPr="007F7DE6" w:rsidRDefault="001835EC" w:rsidP="00FA5E2C">
          <w:pPr>
            <w:shd w:val="clear" w:color="auto" w:fill="FFFFFF"/>
            <w:rPr>
              <w:rFonts w:ascii="Arial" w:hAnsi="Arial" w:cs="Arial"/>
              <w:b/>
              <w:noProof/>
              <w:lang w:val="es-CR" w:eastAsia="es-CR"/>
            </w:rPr>
          </w:pPr>
          <w:r w:rsidRPr="007F7DE6">
            <w:rPr>
              <w:rFonts w:ascii="Arial" w:hAnsi="Arial" w:cs="Arial"/>
              <w:b/>
              <w:noProof/>
              <w:lang w:val="es-CR" w:eastAsia="es-CR"/>
            </w:rPr>
            <w:t>N° CONSECUTIVO:</w:t>
          </w:r>
        </w:p>
        <w:p w:rsidR="001835EC" w:rsidRPr="007F7DE6" w:rsidRDefault="001835EC" w:rsidP="00FA5E2C">
          <w:pPr>
            <w:shd w:val="clear" w:color="auto" w:fill="FFFFFF"/>
            <w:rPr>
              <w:rFonts w:ascii="Arial" w:hAnsi="Arial" w:cs="Arial"/>
              <w:b/>
              <w:noProof/>
              <w:lang w:val="es-CR" w:eastAsia="es-CR"/>
            </w:rPr>
          </w:pPr>
        </w:p>
        <w:p w:rsidR="001835EC" w:rsidRPr="007F7DE6" w:rsidRDefault="001835EC" w:rsidP="00FA5E2C">
          <w:pPr>
            <w:rPr>
              <w:rFonts w:ascii="Arial" w:hAnsi="Arial" w:cs="Arial"/>
              <w:b/>
              <w:noProof/>
              <w:lang w:val="es-CR" w:eastAsia="es-CR"/>
            </w:rPr>
          </w:pPr>
          <w:r w:rsidRPr="007F7DE6">
            <w:rPr>
              <w:rFonts w:ascii="Arial" w:hAnsi="Arial" w:cs="Arial"/>
              <w:b/>
              <w:noProof/>
              <w:lang w:val="es-CR" w:eastAsia="es-CR"/>
            </w:rPr>
            <w:t>________________</w:t>
          </w:r>
        </w:p>
      </w:tc>
    </w:tr>
    <w:tr w:rsidR="001835EC" w:rsidRPr="00023D09" w:rsidTr="00FA5E2C">
      <w:trPr>
        <w:cantSplit/>
        <w:trHeight w:val="188"/>
      </w:trPr>
      <w:tc>
        <w:tcPr>
          <w:tcW w:w="10656" w:type="dxa"/>
          <w:gridSpan w:val="2"/>
          <w:tcBorders>
            <w:left w:val="double" w:sz="4" w:space="0" w:color="auto"/>
            <w:right w:val="double" w:sz="4" w:space="0" w:color="auto"/>
          </w:tcBorders>
          <w:shd w:val="clear" w:color="auto" w:fill="2A63A8"/>
        </w:tcPr>
        <w:p w:rsidR="001835EC" w:rsidRPr="005E1E64" w:rsidRDefault="001835EC" w:rsidP="00FA5E2C">
          <w:pPr>
            <w:pStyle w:val="Ttulo4"/>
            <w:jc w:val="center"/>
            <w:rPr>
              <w:rFonts w:cs="Arial"/>
              <w:i w:val="0"/>
              <w:iCs/>
              <w:color w:val="FFFFFF"/>
              <w:sz w:val="26"/>
              <w:szCs w:val="26"/>
              <w:lang w:val="es-ES"/>
            </w:rPr>
          </w:pPr>
          <w:r w:rsidRPr="005E1E64">
            <w:rPr>
              <w:rFonts w:cs="Arial"/>
              <w:i w:val="0"/>
              <w:iCs/>
              <w:color w:val="FFFFFF"/>
              <w:sz w:val="26"/>
              <w:szCs w:val="26"/>
              <w:lang w:val="es-ES"/>
            </w:rPr>
            <w:t>SOLICITUD DE RE</w:t>
          </w:r>
          <w:r w:rsidR="00104C72">
            <w:rPr>
              <w:rFonts w:cs="Arial"/>
              <w:i w:val="0"/>
              <w:iCs/>
              <w:color w:val="FFFFFF"/>
              <w:sz w:val="26"/>
              <w:szCs w:val="26"/>
              <w:lang w:val="es-ES"/>
            </w:rPr>
            <w:t>GISTRO SANITARIO DE RADIOFARMACOS</w:t>
          </w:r>
        </w:p>
      </w:tc>
    </w:tr>
  </w:tbl>
  <w:p w:rsidR="001835EC" w:rsidRPr="00213B03" w:rsidRDefault="001835EC" w:rsidP="00213B0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E30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1">
    <w:nsid w:val="1EF55969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2">
    <w:nsid w:val="2F0178BD"/>
    <w:multiLevelType w:val="multilevel"/>
    <w:tmpl w:val="83B899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3">
    <w:nsid w:val="4184221C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4">
    <w:nsid w:val="57594AE7"/>
    <w:multiLevelType w:val="multilevel"/>
    <w:tmpl w:val="734E115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5">
    <w:nsid w:val="5C6E3951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6">
    <w:nsid w:val="718D76E1"/>
    <w:multiLevelType w:val="hybridMultilevel"/>
    <w:tmpl w:val="69A8A912"/>
    <w:lvl w:ilvl="0" w:tplc="23AA8756">
      <w:start w:val="4"/>
      <w:numFmt w:val="decimal"/>
      <w:pStyle w:val="Ttulo8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1A2D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F6B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1AC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542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367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6A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C29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96C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D41F15"/>
    <w:multiLevelType w:val="hybridMultilevel"/>
    <w:tmpl w:val="CDA821D4"/>
    <w:lvl w:ilvl="0" w:tplc="203038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8"/>
    <w:rsid w:val="00005771"/>
    <w:rsid w:val="00023D09"/>
    <w:rsid w:val="00023EF3"/>
    <w:rsid w:val="000273E6"/>
    <w:rsid w:val="0004315F"/>
    <w:rsid w:val="00053FCF"/>
    <w:rsid w:val="00054529"/>
    <w:rsid w:val="00067EB8"/>
    <w:rsid w:val="00075CE1"/>
    <w:rsid w:val="00081D69"/>
    <w:rsid w:val="000844E8"/>
    <w:rsid w:val="000A7AE2"/>
    <w:rsid w:val="000B6310"/>
    <w:rsid w:val="000C0752"/>
    <w:rsid w:val="000D33F6"/>
    <w:rsid w:val="000D4776"/>
    <w:rsid w:val="000E176F"/>
    <w:rsid w:val="000E3225"/>
    <w:rsid w:val="000F0E92"/>
    <w:rsid w:val="000F581A"/>
    <w:rsid w:val="000F5AA0"/>
    <w:rsid w:val="000F6C64"/>
    <w:rsid w:val="00104C72"/>
    <w:rsid w:val="00112317"/>
    <w:rsid w:val="00123088"/>
    <w:rsid w:val="00125268"/>
    <w:rsid w:val="00165775"/>
    <w:rsid w:val="001835EC"/>
    <w:rsid w:val="0018545A"/>
    <w:rsid w:val="00190007"/>
    <w:rsid w:val="001900AF"/>
    <w:rsid w:val="0019491D"/>
    <w:rsid w:val="001963D9"/>
    <w:rsid w:val="00196C62"/>
    <w:rsid w:val="001A02E7"/>
    <w:rsid w:val="001A239B"/>
    <w:rsid w:val="001B2ADB"/>
    <w:rsid w:val="001B6D0D"/>
    <w:rsid w:val="001C2CFC"/>
    <w:rsid w:val="001D0D90"/>
    <w:rsid w:val="001E297A"/>
    <w:rsid w:val="001E6C3A"/>
    <w:rsid w:val="001E7A59"/>
    <w:rsid w:val="001F7FED"/>
    <w:rsid w:val="00202637"/>
    <w:rsid w:val="00213B03"/>
    <w:rsid w:val="00214DBE"/>
    <w:rsid w:val="0021726B"/>
    <w:rsid w:val="00224C71"/>
    <w:rsid w:val="00247869"/>
    <w:rsid w:val="002522AF"/>
    <w:rsid w:val="00261F2C"/>
    <w:rsid w:val="00283D89"/>
    <w:rsid w:val="00292D19"/>
    <w:rsid w:val="0029454C"/>
    <w:rsid w:val="002A23CC"/>
    <w:rsid w:val="002A7331"/>
    <w:rsid w:val="002B05E3"/>
    <w:rsid w:val="002B21A7"/>
    <w:rsid w:val="002B37E0"/>
    <w:rsid w:val="002C7400"/>
    <w:rsid w:val="002D522C"/>
    <w:rsid w:val="002D5A23"/>
    <w:rsid w:val="002E4C2D"/>
    <w:rsid w:val="002F066A"/>
    <w:rsid w:val="002F07B8"/>
    <w:rsid w:val="002F4BA3"/>
    <w:rsid w:val="002F5122"/>
    <w:rsid w:val="00301F24"/>
    <w:rsid w:val="00310239"/>
    <w:rsid w:val="00310C48"/>
    <w:rsid w:val="0032517D"/>
    <w:rsid w:val="00330DE6"/>
    <w:rsid w:val="0033628C"/>
    <w:rsid w:val="0033673C"/>
    <w:rsid w:val="003443FD"/>
    <w:rsid w:val="00355B7D"/>
    <w:rsid w:val="00355FC0"/>
    <w:rsid w:val="00360CC5"/>
    <w:rsid w:val="0037162B"/>
    <w:rsid w:val="00387A45"/>
    <w:rsid w:val="00397AA9"/>
    <w:rsid w:val="003A15BC"/>
    <w:rsid w:val="003A7D9A"/>
    <w:rsid w:val="003B10BF"/>
    <w:rsid w:val="003B1D96"/>
    <w:rsid w:val="003C67A4"/>
    <w:rsid w:val="00424FC6"/>
    <w:rsid w:val="004261EC"/>
    <w:rsid w:val="00431FAA"/>
    <w:rsid w:val="0043257A"/>
    <w:rsid w:val="00433A41"/>
    <w:rsid w:val="00442530"/>
    <w:rsid w:val="00442C4D"/>
    <w:rsid w:val="00442C9A"/>
    <w:rsid w:val="0044333B"/>
    <w:rsid w:val="00453E86"/>
    <w:rsid w:val="00456E9A"/>
    <w:rsid w:val="00464335"/>
    <w:rsid w:val="00464E70"/>
    <w:rsid w:val="00467A3E"/>
    <w:rsid w:val="004715ED"/>
    <w:rsid w:val="00473918"/>
    <w:rsid w:val="00477F0C"/>
    <w:rsid w:val="00480B11"/>
    <w:rsid w:val="00481852"/>
    <w:rsid w:val="004B3927"/>
    <w:rsid w:val="004B785E"/>
    <w:rsid w:val="004D1C58"/>
    <w:rsid w:val="00532C96"/>
    <w:rsid w:val="00534257"/>
    <w:rsid w:val="00534895"/>
    <w:rsid w:val="005376C4"/>
    <w:rsid w:val="0054076B"/>
    <w:rsid w:val="00540EAE"/>
    <w:rsid w:val="005520B9"/>
    <w:rsid w:val="00561E67"/>
    <w:rsid w:val="00562E61"/>
    <w:rsid w:val="0057228C"/>
    <w:rsid w:val="005777EB"/>
    <w:rsid w:val="00580A3F"/>
    <w:rsid w:val="00580F23"/>
    <w:rsid w:val="00581379"/>
    <w:rsid w:val="00585AA6"/>
    <w:rsid w:val="00585AD6"/>
    <w:rsid w:val="005868B0"/>
    <w:rsid w:val="005902A2"/>
    <w:rsid w:val="005A06C2"/>
    <w:rsid w:val="005A0E34"/>
    <w:rsid w:val="005A2A0D"/>
    <w:rsid w:val="005A3B22"/>
    <w:rsid w:val="005A3E76"/>
    <w:rsid w:val="005B2899"/>
    <w:rsid w:val="005B637D"/>
    <w:rsid w:val="005B746B"/>
    <w:rsid w:val="005C20A2"/>
    <w:rsid w:val="005C20F0"/>
    <w:rsid w:val="005C6875"/>
    <w:rsid w:val="005E0EBE"/>
    <w:rsid w:val="005E1E64"/>
    <w:rsid w:val="005E3416"/>
    <w:rsid w:val="005E3ECA"/>
    <w:rsid w:val="005E5520"/>
    <w:rsid w:val="005F18AD"/>
    <w:rsid w:val="005F5F3A"/>
    <w:rsid w:val="00605F8B"/>
    <w:rsid w:val="006106B1"/>
    <w:rsid w:val="0061579B"/>
    <w:rsid w:val="00633FE4"/>
    <w:rsid w:val="006363EB"/>
    <w:rsid w:val="00650784"/>
    <w:rsid w:val="006603E0"/>
    <w:rsid w:val="0067220F"/>
    <w:rsid w:val="006736D0"/>
    <w:rsid w:val="0067743A"/>
    <w:rsid w:val="00680720"/>
    <w:rsid w:val="00684AD7"/>
    <w:rsid w:val="00692547"/>
    <w:rsid w:val="006A0898"/>
    <w:rsid w:val="006A51FF"/>
    <w:rsid w:val="006B3763"/>
    <w:rsid w:val="006B3D65"/>
    <w:rsid w:val="006B4A3E"/>
    <w:rsid w:val="006C1138"/>
    <w:rsid w:val="006C4066"/>
    <w:rsid w:val="006E061A"/>
    <w:rsid w:val="006E2531"/>
    <w:rsid w:val="006E5234"/>
    <w:rsid w:val="006F54EC"/>
    <w:rsid w:val="006F71A0"/>
    <w:rsid w:val="00706B79"/>
    <w:rsid w:val="00713B50"/>
    <w:rsid w:val="00724330"/>
    <w:rsid w:val="00734020"/>
    <w:rsid w:val="0075432A"/>
    <w:rsid w:val="0076468D"/>
    <w:rsid w:val="00765A1F"/>
    <w:rsid w:val="00771D34"/>
    <w:rsid w:val="007733EC"/>
    <w:rsid w:val="0077769C"/>
    <w:rsid w:val="00777D19"/>
    <w:rsid w:val="0078186F"/>
    <w:rsid w:val="00782334"/>
    <w:rsid w:val="0078791A"/>
    <w:rsid w:val="0079006D"/>
    <w:rsid w:val="00791F7B"/>
    <w:rsid w:val="0079383F"/>
    <w:rsid w:val="007A4FCD"/>
    <w:rsid w:val="007A62DE"/>
    <w:rsid w:val="007A6836"/>
    <w:rsid w:val="007B29DF"/>
    <w:rsid w:val="007B6FB6"/>
    <w:rsid w:val="007C3F3F"/>
    <w:rsid w:val="007F2F8C"/>
    <w:rsid w:val="007F7DE6"/>
    <w:rsid w:val="00803390"/>
    <w:rsid w:val="00805165"/>
    <w:rsid w:val="008151D1"/>
    <w:rsid w:val="00825441"/>
    <w:rsid w:val="00831BFA"/>
    <w:rsid w:val="0083782D"/>
    <w:rsid w:val="00840E18"/>
    <w:rsid w:val="00845996"/>
    <w:rsid w:val="00855442"/>
    <w:rsid w:val="00867464"/>
    <w:rsid w:val="00887AE5"/>
    <w:rsid w:val="008A2DA4"/>
    <w:rsid w:val="008A66F4"/>
    <w:rsid w:val="008B0127"/>
    <w:rsid w:val="008B3CD1"/>
    <w:rsid w:val="008C0DE3"/>
    <w:rsid w:val="008D3D81"/>
    <w:rsid w:val="008D472B"/>
    <w:rsid w:val="008F03E3"/>
    <w:rsid w:val="008F42CC"/>
    <w:rsid w:val="008F5417"/>
    <w:rsid w:val="008F7107"/>
    <w:rsid w:val="00903EC9"/>
    <w:rsid w:val="0092422F"/>
    <w:rsid w:val="00926126"/>
    <w:rsid w:val="009360BA"/>
    <w:rsid w:val="00943FBE"/>
    <w:rsid w:val="00950303"/>
    <w:rsid w:val="00950371"/>
    <w:rsid w:val="00962709"/>
    <w:rsid w:val="0096312E"/>
    <w:rsid w:val="00965529"/>
    <w:rsid w:val="0096761A"/>
    <w:rsid w:val="00970A95"/>
    <w:rsid w:val="00976EF3"/>
    <w:rsid w:val="009867FB"/>
    <w:rsid w:val="00987DA7"/>
    <w:rsid w:val="009A0365"/>
    <w:rsid w:val="009A42D0"/>
    <w:rsid w:val="009A7511"/>
    <w:rsid w:val="009B1A8B"/>
    <w:rsid w:val="009B223D"/>
    <w:rsid w:val="009B5B11"/>
    <w:rsid w:val="009B6BB2"/>
    <w:rsid w:val="009B7589"/>
    <w:rsid w:val="009C1276"/>
    <w:rsid w:val="009C33E7"/>
    <w:rsid w:val="009C568B"/>
    <w:rsid w:val="009D1CD7"/>
    <w:rsid w:val="009D4FBD"/>
    <w:rsid w:val="009E56D8"/>
    <w:rsid w:val="009F1E3C"/>
    <w:rsid w:val="009F6E13"/>
    <w:rsid w:val="00A05B95"/>
    <w:rsid w:val="00A16870"/>
    <w:rsid w:val="00A1722A"/>
    <w:rsid w:val="00A22A58"/>
    <w:rsid w:val="00A34F17"/>
    <w:rsid w:val="00A37FF9"/>
    <w:rsid w:val="00A420FB"/>
    <w:rsid w:val="00A62E61"/>
    <w:rsid w:val="00A65C30"/>
    <w:rsid w:val="00A84EC4"/>
    <w:rsid w:val="00A857DA"/>
    <w:rsid w:val="00A9599E"/>
    <w:rsid w:val="00AA0E66"/>
    <w:rsid w:val="00AB58F7"/>
    <w:rsid w:val="00AC0B8B"/>
    <w:rsid w:val="00AC2CCA"/>
    <w:rsid w:val="00AC5C50"/>
    <w:rsid w:val="00AC7658"/>
    <w:rsid w:val="00AD2DEF"/>
    <w:rsid w:val="00AD5407"/>
    <w:rsid w:val="00AE01D7"/>
    <w:rsid w:val="00AE626B"/>
    <w:rsid w:val="00AF5F6C"/>
    <w:rsid w:val="00B02410"/>
    <w:rsid w:val="00B03FD0"/>
    <w:rsid w:val="00B1401A"/>
    <w:rsid w:val="00B14A25"/>
    <w:rsid w:val="00B24B74"/>
    <w:rsid w:val="00B30B76"/>
    <w:rsid w:val="00B31648"/>
    <w:rsid w:val="00B418E6"/>
    <w:rsid w:val="00B44431"/>
    <w:rsid w:val="00B4742F"/>
    <w:rsid w:val="00B50D51"/>
    <w:rsid w:val="00B51233"/>
    <w:rsid w:val="00B51399"/>
    <w:rsid w:val="00B5617E"/>
    <w:rsid w:val="00B6317B"/>
    <w:rsid w:val="00B64CAF"/>
    <w:rsid w:val="00B748F4"/>
    <w:rsid w:val="00B74DE4"/>
    <w:rsid w:val="00B83F1C"/>
    <w:rsid w:val="00B8607D"/>
    <w:rsid w:val="00B9507C"/>
    <w:rsid w:val="00B96F02"/>
    <w:rsid w:val="00BA23FA"/>
    <w:rsid w:val="00BA76DA"/>
    <w:rsid w:val="00BB3A3A"/>
    <w:rsid w:val="00BC1F74"/>
    <w:rsid w:val="00BC3A76"/>
    <w:rsid w:val="00BC4E9D"/>
    <w:rsid w:val="00BD0649"/>
    <w:rsid w:val="00BF0D7A"/>
    <w:rsid w:val="00BF2593"/>
    <w:rsid w:val="00C050F1"/>
    <w:rsid w:val="00C157DC"/>
    <w:rsid w:val="00C214C6"/>
    <w:rsid w:val="00C21EBF"/>
    <w:rsid w:val="00C22C2B"/>
    <w:rsid w:val="00C255D5"/>
    <w:rsid w:val="00C322D6"/>
    <w:rsid w:val="00C3602F"/>
    <w:rsid w:val="00C4119F"/>
    <w:rsid w:val="00C54A7D"/>
    <w:rsid w:val="00C56BBD"/>
    <w:rsid w:val="00C64855"/>
    <w:rsid w:val="00C82BAA"/>
    <w:rsid w:val="00C87DAC"/>
    <w:rsid w:val="00C87DDA"/>
    <w:rsid w:val="00CC5B25"/>
    <w:rsid w:val="00CD29FB"/>
    <w:rsid w:val="00CD3C61"/>
    <w:rsid w:val="00CE6869"/>
    <w:rsid w:val="00CF1D9A"/>
    <w:rsid w:val="00CF4617"/>
    <w:rsid w:val="00D025F4"/>
    <w:rsid w:val="00D14A35"/>
    <w:rsid w:val="00D17A85"/>
    <w:rsid w:val="00D23D7A"/>
    <w:rsid w:val="00D2753F"/>
    <w:rsid w:val="00D32BA4"/>
    <w:rsid w:val="00D36FCF"/>
    <w:rsid w:val="00D50FD5"/>
    <w:rsid w:val="00D51281"/>
    <w:rsid w:val="00D52E0F"/>
    <w:rsid w:val="00D5449E"/>
    <w:rsid w:val="00D55BAB"/>
    <w:rsid w:val="00D63D12"/>
    <w:rsid w:val="00D65B7E"/>
    <w:rsid w:val="00D71B05"/>
    <w:rsid w:val="00D83163"/>
    <w:rsid w:val="00D84C4E"/>
    <w:rsid w:val="00D90822"/>
    <w:rsid w:val="00D91CE1"/>
    <w:rsid w:val="00D95675"/>
    <w:rsid w:val="00DA026C"/>
    <w:rsid w:val="00DA6351"/>
    <w:rsid w:val="00DA7B7F"/>
    <w:rsid w:val="00DB3438"/>
    <w:rsid w:val="00DB4D51"/>
    <w:rsid w:val="00DC0E50"/>
    <w:rsid w:val="00DC312F"/>
    <w:rsid w:val="00DC5B91"/>
    <w:rsid w:val="00DD1233"/>
    <w:rsid w:val="00DD4863"/>
    <w:rsid w:val="00E1376C"/>
    <w:rsid w:val="00E138AE"/>
    <w:rsid w:val="00E14A18"/>
    <w:rsid w:val="00E14AB5"/>
    <w:rsid w:val="00E23AA0"/>
    <w:rsid w:val="00E2408D"/>
    <w:rsid w:val="00E328F8"/>
    <w:rsid w:val="00E33D83"/>
    <w:rsid w:val="00E37F96"/>
    <w:rsid w:val="00E41947"/>
    <w:rsid w:val="00E42DEC"/>
    <w:rsid w:val="00E47076"/>
    <w:rsid w:val="00E521D1"/>
    <w:rsid w:val="00E57C27"/>
    <w:rsid w:val="00E64CFF"/>
    <w:rsid w:val="00E77C21"/>
    <w:rsid w:val="00E82343"/>
    <w:rsid w:val="00E93A08"/>
    <w:rsid w:val="00E9451B"/>
    <w:rsid w:val="00E97842"/>
    <w:rsid w:val="00EA6EAB"/>
    <w:rsid w:val="00EB00C6"/>
    <w:rsid w:val="00EC21B5"/>
    <w:rsid w:val="00EC3E4B"/>
    <w:rsid w:val="00ED1082"/>
    <w:rsid w:val="00ED44C9"/>
    <w:rsid w:val="00EE4954"/>
    <w:rsid w:val="00EE5C96"/>
    <w:rsid w:val="00EE62B4"/>
    <w:rsid w:val="00EF7289"/>
    <w:rsid w:val="00F01F1C"/>
    <w:rsid w:val="00F047F3"/>
    <w:rsid w:val="00F04C23"/>
    <w:rsid w:val="00F1149F"/>
    <w:rsid w:val="00F2053A"/>
    <w:rsid w:val="00F34B55"/>
    <w:rsid w:val="00F35C37"/>
    <w:rsid w:val="00F4119F"/>
    <w:rsid w:val="00F47D03"/>
    <w:rsid w:val="00F562C5"/>
    <w:rsid w:val="00F61434"/>
    <w:rsid w:val="00F61975"/>
    <w:rsid w:val="00F63EF4"/>
    <w:rsid w:val="00F75F60"/>
    <w:rsid w:val="00F8058F"/>
    <w:rsid w:val="00F81C5C"/>
    <w:rsid w:val="00F869D8"/>
    <w:rsid w:val="00F920DB"/>
    <w:rsid w:val="00F9344B"/>
    <w:rsid w:val="00F9582B"/>
    <w:rsid w:val="00FA1D73"/>
    <w:rsid w:val="00FA2E2E"/>
    <w:rsid w:val="00FA5E2C"/>
    <w:rsid w:val="00FA682E"/>
    <w:rsid w:val="00FB1ADA"/>
    <w:rsid w:val="00FD5743"/>
    <w:rsid w:val="00FE02B2"/>
    <w:rsid w:val="00FE3C53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6"/>
    <w:rPr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22D6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C322D6"/>
    <w:pPr>
      <w:keepNext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ar"/>
    <w:uiPriority w:val="99"/>
    <w:qFormat/>
    <w:rsid w:val="00C322D6"/>
    <w:pPr>
      <w:keepNext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link w:val="Ttulo4Car"/>
    <w:uiPriority w:val="99"/>
    <w:qFormat/>
    <w:rsid w:val="00C322D6"/>
    <w:pPr>
      <w:keepNext/>
      <w:outlineLvl w:val="3"/>
    </w:pPr>
    <w:rPr>
      <w:rFonts w:ascii="Arial" w:hAnsi="Arial"/>
      <w:b/>
      <w:i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C322D6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C322D6"/>
    <w:pPr>
      <w:keepNext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322D6"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link w:val="Ttulo8Car"/>
    <w:uiPriority w:val="99"/>
    <w:qFormat/>
    <w:rsid w:val="00C322D6"/>
    <w:pPr>
      <w:keepNext/>
      <w:numPr>
        <w:numId w:val="5"/>
      </w:numPr>
      <w:outlineLvl w:val="7"/>
    </w:pPr>
    <w:rPr>
      <w:rFonts w:ascii="Arial" w:hAnsi="Arial"/>
      <w:i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C322D6"/>
    <w:pPr>
      <w:keepNext/>
      <w:outlineLvl w:val="8"/>
    </w:pPr>
    <w:rPr>
      <w:rFonts w:ascii="Arial" w:hAnsi="Arial"/>
      <w:b/>
      <w:i/>
      <w:sz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052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05F8B"/>
    <w:rPr>
      <w:rFonts w:ascii="Arial" w:hAnsi="Arial" w:cs="Times New Roman"/>
      <w:b/>
      <w:i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052F"/>
    <w:rPr>
      <w:rFonts w:asciiTheme="majorHAnsi" w:eastAsiaTheme="majorEastAsia" w:hAnsiTheme="majorHAnsi" w:cstheme="majorBidi"/>
      <w:b/>
      <w:bCs/>
      <w:sz w:val="26"/>
      <w:szCs w:val="26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052F"/>
    <w:rPr>
      <w:rFonts w:asciiTheme="minorHAnsi" w:eastAsiaTheme="minorEastAsia" w:hAnsiTheme="minorHAnsi" w:cstheme="minorBidi"/>
      <w:b/>
      <w:bCs/>
      <w:sz w:val="28"/>
      <w:szCs w:val="28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052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052F"/>
    <w:rPr>
      <w:rFonts w:asciiTheme="minorHAnsi" w:eastAsiaTheme="minorEastAsia" w:hAnsiTheme="minorHAnsi" w:cstheme="minorBidi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052F"/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052F"/>
    <w:rPr>
      <w:rFonts w:asciiTheme="minorHAnsi" w:eastAsiaTheme="minorEastAsia" w:hAnsiTheme="minorHAnsi" w:cstheme="minorBidi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052F"/>
    <w:rPr>
      <w:rFonts w:asciiTheme="majorHAnsi" w:eastAsiaTheme="majorEastAsia" w:hAnsiTheme="majorHAnsi" w:cstheme="majorBidi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41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52F"/>
    <w:rPr>
      <w:sz w:val="0"/>
      <w:szCs w:val="0"/>
      <w:lang w:val="en-US" w:eastAsia="es-ES"/>
    </w:rPr>
  </w:style>
  <w:style w:type="character" w:styleId="Refdecomentario">
    <w:name w:val="annotation reference"/>
    <w:basedOn w:val="Fuentedeprrafopredeter"/>
    <w:uiPriority w:val="99"/>
    <w:rsid w:val="00C050F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50F1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50F1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5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50F1"/>
    <w:rPr>
      <w:rFonts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213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3B03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213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3B0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D6"/>
    <w:rPr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22D6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C322D6"/>
    <w:pPr>
      <w:keepNext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ar"/>
    <w:uiPriority w:val="99"/>
    <w:qFormat/>
    <w:rsid w:val="00C322D6"/>
    <w:pPr>
      <w:keepNext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link w:val="Ttulo4Car"/>
    <w:uiPriority w:val="99"/>
    <w:qFormat/>
    <w:rsid w:val="00C322D6"/>
    <w:pPr>
      <w:keepNext/>
      <w:outlineLvl w:val="3"/>
    </w:pPr>
    <w:rPr>
      <w:rFonts w:ascii="Arial" w:hAnsi="Arial"/>
      <w:b/>
      <w:i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C322D6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C322D6"/>
    <w:pPr>
      <w:keepNext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322D6"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link w:val="Ttulo8Car"/>
    <w:uiPriority w:val="99"/>
    <w:qFormat/>
    <w:rsid w:val="00C322D6"/>
    <w:pPr>
      <w:keepNext/>
      <w:numPr>
        <w:numId w:val="5"/>
      </w:numPr>
      <w:outlineLvl w:val="7"/>
    </w:pPr>
    <w:rPr>
      <w:rFonts w:ascii="Arial" w:hAnsi="Arial"/>
      <w:i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C322D6"/>
    <w:pPr>
      <w:keepNext/>
      <w:outlineLvl w:val="8"/>
    </w:pPr>
    <w:rPr>
      <w:rFonts w:ascii="Arial" w:hAnsi="Arial"/>
      <w:b/>
      <w:i/>
      <w:sz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052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05F8B"/>
    <w:rPr>
      <w:rFonts w:ascii="Arial" w:hAnsi="Arial" w:cs="Times New Roman"/>
      <w:b/>
      <w:i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052F"/>
    <w:rPr>
      <w:rFonts w:asciiTheme="majorHAnsi" w:eastAsiaTheme="majorEastAsia" w:hAnsiTheme="majorHAnsi" w:cstheme="majorBidi"/>
      <w:b/>
      <w:bCs/>
      <w:sz w:val="26"/>
      <w:szCs w:val="26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052F"/>
    <w:rPr>
      <w:rFonts w:asciiTheme="minorHAnsi" w:eastAsiaTheme="minorEastAsia" w:hAnsiTheme="minorHAnsi" w:cstheme="minorBidi"/>
      <w:b/>
      <w:bCs/>
      <w:sz w:val="28"/>
      <w:szCs w:val="28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052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052F"/>
    <w:rPr>
      <w:rFonts w:asciiTheme="minorHAnsi" w:eastAsiaTheme="minorEastAsia" w:hAnsiTheme="minorHAnsi" w:cstheme="minorBidi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052F"/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052F"/>
    <w:rPr>
      <w:rFonts w:asciiTheme="minorHAnsi" w:eastAsiaTheme="minorEastAsia" w:hAnsiTheme="minorHAnsi" w:cstheme="minorBidi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052F"/>
    <w:rPr>
      <w:rFonts w:asciiTheme="majorHAnsi" w:eastAsiaTheme="majorEastAsia" w:hAnsiTheme="majorHAnsi" w:cstheme="majorBidi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41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52F"/>
    <w:rPr>
      <w:sz w:val="0"/>
      <w:szCs w:val="0"/>
      <w:lang w:val="en-US" w:eastAsia="es-ES"/>
    </w:rPr>
  </w:style>
  <w:style w:type="character" w:styleId="Refdecomentario">
    <w:name w:val="annotation reference"/>
    <w:basedOn w:val="Fuentedeprrafopredeter"/>
    <w:uiPriority w:val="99"/>
    <w:rsid w:val="00C050F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50F1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50F1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5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50F1"/>
    <w:rPr>
      <w:rFonts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213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3B03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213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3B03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DE MEDICAMENTOS</vt:lpstr>
    </vt:vector>
  </TitlesOfParts>
  <Company>Merck Sharp &amp; Dohme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DE MEDICAMENTOS</dc:title>
  <dc:creator>Ministerio</dc:creator>
  <cp:lastModifiedBy>MARIANA</cp:lastModifiedBy>
  <cp:revision>2</cp:revision>
  <cp:lastPrinted>2013-08-01T17:50:00Z</cp:lastPrinted>
  <dcterms:created xsi:type="dcterms:W3CDTF">2015-02-05T15:56:00Z</dcterms:created>
  <dcterms:modified xsi:type="dcterms:W3CDTF">2015-02-05T15:56:00Z</dcterms:modified>
</cp:coreProperties>
</file>